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F6" w:rsidRPr="001F55CC" w:rsidRDefault="003263F9" w:rsidP="00F4610D">
      <w:pPr>
        <w:suppressAutoHyphens/>
        <w:ind w:right="282"/>
        <w:jc w:val="center"/>
        <w:rPr>
          <w:b/>
          <w:snapToGrid w:val="0"/>
          <w:spacing w:val="-1"/>
          <w:sz w:val="28"/>
          <w:szCs w:val="28"/>
        </w:rPr>
      </w:pPr>
      <w:r w:rsidRPr="001F55CC">
        <w:rPr>
          <w:b/>
          <w:snapToGrid w:val="0"/>
          <w:spacing w:val="-1"/>
          <w:sz w:val="28"/>
          <w:szCs w:val="28"/>
        </w:rPr>
        <w:t xml:space="preserve">1 </w:t>
      </w:r>
      <w:r w:rsidR="00506DF6" w:rsidRPr="001F55CC">
        <w:rPr>
          <w:b/>
          <w:snapToGrid w:val="0"/>
          <w:spacing w:val="-1"/>
          <w:sz w:val="28"/>
          <w:szCs w:val="28"/>
        </w:rPr>
        <w:t>Область применения</w:t>
      </w:r>
    </w:p>
    <w:p w:rsidR="00320B0C" w:rsidRPr="001F55CC" w:rsidRDefault="00F4610D" w:rsidP="00F4610D">
      <w:pPr>
        <w:tabs>
          <w:tab w:val="left" w:pos="3855"/>
        </w:tabs>
        <w:suppressAutoHyphens/>
        <w:ind w:left="284" w:right="282" w:firstLine="425"/>
        <w:jc w:val="both"/>
        <w:rPr>
          <w:b/>
          <w:snapToGrid w:val="0"/>
          <w:spacing w:val="-1"/>
          <w:sz w:val="28"/>
          <w:szCs w:val="28"/>
        </w:rPr>
      </w:pPr>
      <w:r>
        <w:rPr>
          <w:b/>
          <w:snapToGrid w:val="0"/>
          <w:spacing w:val="-1"/>
          <w:sz w:val="28"/>
          <w:szCs w:val="28"/>
        </w:rPr>
        <w:tab/>
      </w:r>
    </w:p>
    <w:p w:rsidR="00320B0C" w:rsidRPr="001F55CC" w:rsidRDefault="00306A25" w:rsidP="00DA4145">
      <w:pPr>
        <w:suppressAutoHyphens/>
        <w:ind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1.1</w:t>
      </w:r>
      <w:r w:rsidR="00E7337C" w:rsidRPr="001F55CC">
        <w:rPr>
          <w:sz w:val="28"/>
          <w:szCs w:val="28"/>
        </w:rPr>
        <w:t xml:space="preserve"> </w:t>
      </w:r>
      <w:r w:rsidRPr="001F55CC">
        <w:rPr>
          <w:sz w:val="28"/>
          <w:szCs w:val="28"/>
        </w:rPr>
        <w:t xml:space="preserve">Настоящий стандарт организации </w:t>
      </w:r>
      <w:r w:rsidR="00493241" w:rsidRPr="001F55CC">
        <w:rPr>
          <w:sz w:val="28"/>
          <w:szCs w:val="28"/>
        </w:rPr>
        <w:t xml:space="preserve">устанавливает </w:t>
      </w:r>
      <w:r w:rsidRPr="001F55CC">
        <w:rPr>
          <w:sz w:val="28"/>
          <w:szCs w:val="28"/>
        </w:rPr>
        <w:t xml:space="preserve">порядок </w:t>
      </w:r>
      <w:r w:rsidR="00493241" w:rsidRPr="001F55CC">
        <w:rPr>
          <w:sz w:val="28"/>
          <w:szCs w:val="28"/>
        </w:rPr>
        <w:t xml:space="preserve">осуществления </w:t>
      </w:r>
      <w:r w:rsidRPr="001F55CC">
        <w:rPr>
          <w:sz w:val="28"/>
          <w:szCs w:val="28"/>
        </w:rPr>
        <w:t xml:space="preserve">закупочной деятельности в </w:t>
      </w:r>
      <w:r w:rsidR="005D389A" w:rsidRPr="001F55CC">
        <w:rPr>
          <w:sz w:val="28"/>
          <w:szCs w:val="28"/>
        </w:rPr>
        <w:t>ПАО «</w:t>
      </w:r>
      <w:r w:rsidR="00AC29EE">
        <w:rPr>
          <w:sz w:val="28"/>
          <w:szCs w:val="28"/>
        </w:rPr>
        <w:t>НЕФАЗ</w:t>
      </w:r>
      <w:r w:rsidR="005D389A" w:rsidRPr="001F55CC">
        <w:rPr>
          <w:sz w:val="28"/>
          <w:szCs w:val="28"/>
        </w:rPr>
        <w:t>»</w:t>
      </w:r>
      <w:r w:rsidR="00493241" w:rsidRPr="001F55CC">
        <w:rPr>
          <w:sz w:val="28"/>
          <w:szCs w:val="28"/>
        </w:rPr>
        <w:t xml:space="preserve"> (далее – Общество),</w:t>
      </w:r>
      <w:r w:rsidRPr="001F55CC">
        <w:rPr>
          <w:sz w:val="28"/>
          <w:szCs w:val="28"/>
        </w:rPr>
        <w:t xml:space="preserve"> </w:t>
      </w:r>
      <w:r w:rsidR="007C5D91" w:rsidRPr="001F55CC">
        <w:rPr>
          <w:sz w:val="28"/>
          <w:szCs w:val="28"/>
        </w:rPr>
        <w:t xml:space="preserve">в том числе </w:t>
      </w:r>
      <w:r w:rsidR="00493241" w:rsidRPr="001F55CC">
        <w:rPr>
          <w:sz w:val="28"/>
          <w:szCs w:val="28"/>
        </w:rPr>
        <w:t>р</w:t>
      </w:r>
      <w:r w:rsidRPr="001F55CC">
        <w:rPr>
          <w:sz w:val="28"/>
          <w:szCs w:val="28"/>
        </w:rPr>
        <w:t>егулирует планирование закупо</w:t>
      </w:r>
      <w:r w:rsidR="00950A0F" w:rsidRPr="001F55CC">
        <w:rPr>
          <w:sz w:val="28"/>
          <w:szCs w:val="28"/>
        </w:rPr>
        <w:t>к</w:t>
      </w:r>
      <w:r w:rsidRPr="001F55CC">
        <w:rPr>
          <w:sz w:val="28"/>
          <w:szCs w:val="28"/>
        </w:rPr>
        <w:t>, поиск и отбор поставщиков для участия в процедурах закупки, порядок проведения закупочных процедур.</w:t>
      </w:r>
    </w:p>
    <w:p w:rsidR="000B1DCE" w:rsidRPr="001F55CC" w:rsidRDefault="000B1DCE" w:rsidP="00DA4145">
      <w:pPr>
        <w:suppressAutoHyphens/>
        <w:ind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1.2 </w:t>
      </w:r>
      <w:r w:rsidR="000310CC" w:rsidRPr="001F55CC">
        <w:rPr>
          <w:sz w:val="28"/>
          <w:szCs w:val="28"/>
        </w:rPr>
        <w:t xml:space="preserve">Стандарт организации подлежит обязательному применению всеми подразделениями Общества. </w:t>
      </w:r>
      <w:r w:rsidRPr="001F55CC">
        <w:rPr>
          <w:sz w:val="28"/>
          <w:szCs w:val="28"/>
        </w:rPr>
        <w:t>Организации О</w:t>
      </w:r>
      <w:r w:rsidR="000310CC" w:rsidRPr="001F55CC">
        <w:rPr>
          <w:sz w:val="28"/>
          <w:szCs w:val="28"/>
        </w:rPr>
        <w:t>бщества</w:t>
      </w:r>
      <w:r w:rsidRPr="001F55CC">
        <w:rPr>
          <w:sz w:val="28"/>
          <w:szCs w:val="28"/>
        </w:rPr>
        <w:t xml:space="preserve"> </w:t>
      </w:r>
      <w:r w:rsidR="007255CB" w:rsidRPr="001F55CC">
        <w:rPr>
          <w:sz w:val="28"/>
          <w:szCs w:val="28"/>
        </w:rPr>
        <w:t>разрабатывают</w:t>
      </w:r>
      <w:r w:rsidR="00825D7B" w:rsidRPr="001F55CC">
        <w:rPr>
          <w:sz w:val="28"/>
          <w:szCs w:val="28"/>
        </w:rPr>
        <w:t>,</w:t>
      </w:r>
      <w:r w:rsidRPr="001F55CC">
        <w:rPr>
          <w:sz w:val="28"/>
          <w:szCs w:val="28"/>
        </w:rPr>
        <w:t xml:space="preserve"> и </w:t>
      </w:r>
      <w:r w:rsidR="007255CB" w:rsidRPr="001F55CC">
        <w:rPr>
          <w:sz w:val="28"/>
          <w:szCs w:val="28"/>
        </w:rPr>
        <w:t xml:space="preserve">применяют </w:t>
      </w:r>
      <w:r w:rsidRPr="001F55CC">
        <w:rPr>
          <w:sz w:val="28"/>
          <w:szCs w:val="28"/>
        </w:rPr>
        <w:t>свои стандарты организации, не противоречащие настоящему стандарту.</w:t>
      </w:r>
    </w:p>
    <w:p w:rsidR="000B1DCE" w:rsidRPr="005C2596" w:rsidRDefault="000B1DCE" w:rsidP="00DA4145">
      <w:pPr>
        <w:suppressAutoHyphens/>
        <w:ind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1.3 Стандарт не распространяется на </w:t>
      </w:r>
      <w:r w:rsidR="000310CC" w:rsidRPr="001F55CC">
        <w:rPr>
          <w:sz w:val="28"/>
          <w:szCs w:val="28"/>
        </w:rPr>
        <w:t xml:space="preserve">осуществление закупочной деятельности </w:t>
      </w:r>
      <w:r w:rsidRPr="001F55CC">
        <w:rPr>
          <w:sz w:val="28"/>
          <w:szCs w:val="28"/>
        </w:rPr>
        <w:t>между О</w:t>
      </w:r>
      <w:r w:rsidR="000310CC" w:rsidRPr="001F55CC">
        <w:rPr>
          <w:sz w:val="28"/>
          <w:szCs w:val="28"/>
        </w:rPr>
        <w:t>бществом и</w:t>
      </w:r>
      <w:r w:rsidRPr="001F55CC">
        <w:rPr>
          <w:sz w:val="28"/>
          <w:szCs w:val="28"/>
        </w:rPr>
        <w:t xml:space="preserve"> организациями О</w:t>
      </w:r>
      <w:r w:rsidR="000310CC" w:rsidRPr="001F55CC">
        <w:rPr>
          <w:sz w:val="28"/>
          <w:szCs w:val="28"/>
        </w:rPr>
        <w:t>бщества,</w:t>
      </w:r>
      <w:r w:rsidR="006F1032" w:rsidRPr="001F55CC">
        <w:rPr>
          <w:sz w:val="28"/>
          <w:szCs w:val="28"/>
        </w:rPr>
        <w:t xml:space="preserve"> </w:t>
      </w:r>
      <w:r w:rsidR="009569EB" w:rsidRPr="001F55CC">
        <w:rPr>
          <w:sz w:val="28"/>
          <w:szCs w:val="28"/>
        </w:rPr>
        <w:t xml:space="preserve">сделки с которыми не подлежат оценке </w:t>
      </w:r>
      <w:proofErr w:type="spellStart"/>
      <w:r w:rsidR="009569EB" w:rsidRPr="001F55CC">
        <w:rPr>
          <w:sz w:val="28"/>
          <w:szCs w:val="28"/>
        </w:rPr>
        <w:t>комплаенс</w:t>
      </w:r>
      <w:proofErr w:type="spellEnd"/>
      <w:r w:rsidR="00DF04A4" w:rsidRPr="001F55CC">
        <w:rPr>
          <w:sz w:val="28"/>
          <w:szCs w:val="28"/>
        </w:rPr>
        <w:t>-</w:t>
      </w:r>
      <w:r w:rsidR="009569EB" w:rsidRPr="001F55CC">
        <w:rPr>
          <w:sz w:val="28"/>
          <w:szCs w:val="28"/>
        </w:rPr>
        <w:t>рисков</w:t>
      </w:r>
      <w:ins w:id="0" w:author="Саетова Лейсан Назифовна" w:date="2016-03-21T15:29:00Z">
        <w:r w:rsidR="00946F50">
          <w:rPr>
            <w:sz w:val="28"/>
            <w:szCs w:val="28"/>
          </w:rPr>
          <w:t>.</w:t>
        </w:r>
      </w:ins>
    </w:p>
    <w:p w:rsidR="00744E4E" w:rsidRPr="00744E4E" w:rsidRDefault="00744E4E" w:rsidP="00DA4145">
      <w:pPr>
        <w:suppressAutoHyphens/>
        <w:ind w:right="282" w:firstLine="425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3303D" w:rsidRPr="001F55CC" w:rsidRDefault="00A3303D" w:rsidP="004D56A4">
      <w:pPr>
        <w:suppressAutoHyphens/>
        <w:ind w:left="284" w:right="282" w:firstLine="425"/>
        <w:jc w:val="both"/>
        <w:rPr>
          <w:sz w:val="28"/>
          <w:szCs w:val="28"/>
        </w:rPr>
      </w:pPr>
    </w:p>
    <w:p w:rsidR="00AC29EE" w:rsidRPr="00C17B7A" w:rsidRDefault="00621A14" w:rsidP="00AC29EE">
      <w:pPr>
        <w:suppressAutoHyphens/>
        <w:ind w:left="284" w:right="282" w:firstLine="425"/>
        <w:jc w:val="both"/>
        <w:rPr>
          <w:b/>
          <w:sz w:val="28"/>
          <w:szCs w:val="28"/>
        </w:rPr>
      </w:pPr>
      <w:r w:rsidRPr="001F55CC">
        <w:rPr>
          <w:sz w:val="28"/>
          <w:szCs w:val="28"/>
        </w:rPr>
        <w:br w:type="page"/>
      </w:r>
      <w:bookmarkStart w:id="1" w:name="_Toc484241201"/>
    </w:p>
    <w:p w:rsidR="00F26838" w:rsidRPr="00946F50" w:rsidRDefault="00F26838" w:rsidP="00F26838">
      <w:pPr>
        <w:suppressAutoHyphens/>
        <w:ind w:left="284" w:right="282" w:firstLine="425"/>
        <w:jc w:val="both"/>
        <w:rPr>
          <w:b/>
          <w:bCs/>
          <w:sz w:val="28"/>
          <w:szCs w:val="28"/>
        </w:rPr>
      </w:pPr>
      <w:r w:rsidRPr="00946F50">
        <w:rPr>
          <w:b/>
          <w:sz w:val="28"/>
          <w:szCs w:val="28"/>
        </w:rPr>
        <w:lastRenderedPageBreak/>
        <w:t>3</w:t>
      </w:r>
      <w:r w:rsidRPr="00946F50">
        <w:rPr>
          <w:sz w:val="28"/>
          <w:szCs w:val="28"/>
        </w:rPr>
        <w:t xml:space="preserve">  </w:t>
      </w:r>
      <w:r w:rsidRPr="00946F50">
        <w:rPr>
          <w:b/>
          <w:bCs/>
          <w:sz w:val="28"/>
          <w:szCs w:val="28"/>
        </w:rPr>
        <w:t>Термины и определения</w:t>
      </w:r>
    </w:p>
    <w:p w:rsidR="00F26838" w:rsidRPr="0001084D" w:rsidRDefault="00F26838" w:rsidP="00F26838">
      <w:pPr>
        <w:tabs>
          <w:tab w:val="left" w:pos="9923"/>
        </w:tabs>
        <w:suppressAutoHyphens/>
        <w:ind w:left="284" w:right="282" w:firstLine="425"/>
      </w:pPr>
    </w:p>
    <w:p w:rsidR="00F26838" w:rsidRDefault="00F26838" w:rsidP="00F26838">
      <w:pPr>
        <w:tabs>
          <w:tab w:val="left" w:pos="9923"/>
        </w:tabs>
        <w:suppressAutoHyphens/>
        <w:ind w:left="284" w:right="282" w:firstLine="42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настоящем стандарте</w:t>
      </w:r>
      <w:r w:rsidRPr="00B806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приведены </w:t>
      </w:r>
      <w:r w:rsidRPr="00B806C7">
        <w:rPr>
          <w:snapToGrid w:val="0"/>
          <w:sz w:val="28"/>
          <w:szCs w:val="28"/>
        </w:rPr>
        <w:t xml:space="preserve">следующие термины с </w:t>
      </w:r>
      <w:r w:rsidRPr="004E320B">
        <w:rPr>
          <w:snapToGrid w:val="0"/>
          <w:sz w:val="28"/>
          <w:szCs w:val="28"/>
        </w:rPr>
        <w:t>соответст</w:t>
      </w:r>
      <w:r w:rsidRPr="004E320B">
        <w:rPr>
          <w:snapToGrid w:val="0"/>
          <w:sz w:val="28"/>
          <w:szCs w:val="28"/>
        </w:rPr>
        <w:softHyphen/>
        <w:t>вующими определениями: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83B83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день: </w:t>
      </w:r>
      <w:r>
        <w:rPr>
          <w:rFonts w:ascii="Times New Roman" w:hAnsi="Times New Roman"/>
          <w:sz w:val="28"/>
          <w:szCs w:val="28"/>
        </w:rPr>
        <w:t xml:space="preserve">Рабочий день в Республике </w:t>
      </w:r>
      <w:r w:rsidR="000C5F42">
        <w:rPr>
          <w:rFonts w:ascii="Times New Roman" w:hAnsi="Times New Roman"/>
          <w:sz w:val="28"/>
          <w:szCs w:val="28"/>
        </w:rPr>
        <w:t>Башкортостан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з</w:t>
      </w:r>
      <w:r w:rsidRPr="00113F16">
        <w:rPr>
          <w:rFonts w:ascii="Times New Roman" w:hAnsi="Times New Roman"/>
          <w:b/>
          <w:sz w:val="28"/>
          <w:szCs w:val="28"/>
        </w:rPr>
        <w:t>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113F16">
        <w:rPr>
          <w:rFonts w:ascii="Times New Roman" w:hAnsi="Times New Roman"/>
          <w:sz w:val="28"/>
          <w:szCs w:val="28"/>
        </w:rPr>
        <w:t>редложение участника закупки, направленное организатору закупки по форме и в порядке, установленном закупочной документацией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 з</w:t>
      </w:r>
      <w:r w:rsidRPr="00493659">
        <w:rPr>
          <w:rFonts w:ascii="Times New Roman" w:hAnsi="Times New Roman"/>
          <w:b/>
          <w:sz w:val="28"/>
          <w:szCs w:val="28"/>
        </w:rPr>
        <w:t>акупка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5512F3">
        <w:rPr>
          <w:rFonts w:ascii="Times New Roman" w:hAnsi="Times New Roman"/>
          <w:b/>
          <w:sz w:val="28"/>
          <w:szCs w:val="28"/>
        </w:rPr>
        <w:t>процедура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12F3">
        <w:rPr>
          <w:rFonts w:ascii="Times New Roman" w:hAnsi="Times New Roman"/>
          <w:b/>
          <w:sz w:val="28"/>
          <w:szCs w:val="28"/>
        </w:rPr>
        <w:t>закупки, закупочная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12F3">
        <w:rPr>
          <w:rFonts w:ascii="Times New Roman" w:hAnsi="Times New Roman"/>
          <w:b/>
          <w:sz w:val="28"/>
          <w:szCs w:val="28"/>
        </w:rPr>
        <w:t>процедура</w:t>
      </w:r>
      <w:r>
        <w:rPr>
          <w:rFonts w:ascii="Times New Roman" w:hAnsi="Times New Roman"/>
          <w:b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П</w:t>
      </w:r>
      <w:r w:rsidRPr="00B7317A">
        <w:rPr>
          <w:rFonts w:ascii="Times New Roman" w:hAnsi="Times New Roman"/>
          <w:sz w:val="28"/>
          <w:szCs w:val="28"/>
        </w:rPr>
        <w:t xml:space="preserve">оследовательность действий, осуществляемая в </w:t>
      </w:r>
      <w:proofErr w:type="gramStart"/>
      <w:r w:rsidRPr="00B7317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7317A">
        <w:rPr>
          <w:rFonts w:ascii="Times New Roman" w:hAnsi="Times New Roman"/>
          <w:sz w:val="28"/>
          <w:szCs w:val="28"/>
        </w:rPr>
        <w:t xml:space="preserve"> с локальными нормативными актами Общества и правилами, установленными закупочной документацией (при ее наличии), в результате которой производится выбор победителя закупки с целью заключения договора между ним и </w:t>
      </w:r>
      <w:r>
        <w:rPr>
          <w:rFonts w:ascii="Times New Roman" w:hAnsi="Times New Roman"/>
          <w:sz w:val="28"/>
          <w:szCs w:val="28"/>
        </w:rPr>
        <w:t>Обществом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 и</w:t>
      </w:r>
      <w:r w:rsidRPr="00493659">
        <w:rPr>
          <w:rFonts w:ascii="Times New Roman" w:hAnsi="Times New Roman"/>
          <w:b/>
          <w:sz w:val="28"/>
          <w:szCs w:val="28"/>
        </w:rPr>
        <w:t>звещение о закупке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93659">
        <w:rPr>
          <w:rFonts w:ascii="Times New Roman" w:hAnsi="Times New Roman"/>
          <w:sz w:val="28"/>
          <w:szCs w:val="28"/>
        </w:rPr>
        <w:t xml:space="preserve">нформационное сообщение о начале закупочных процедур, предназначенное для потенциального участника закупочных процедур, публикация или рассылка которого означает </w:t>
      </w:r>
      <w:r w:rsidRPr="00A02946">
        <w:rPr>
          <w:rFonts w:ascii="Times New Roman" w:hAnsi="Times New Roman"/>
          <w:sz w:val="28"/>
          <w:szCs w:val="28"/>
        </w:rPr>
        <w:t>официальное объявление о начале закупочных процедур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 w:rsidRPr="00A0294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A02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A02946">
        <w:rPr>
          <w:rFonts w:ascii="Times New Roman" w:hAnsi="Times New Roman"/>
          <w:b/>
          <w:sz w:val="28"/>
          <w:szCs w:val="28"/>
        </w:rPr>
        <w:t>нициатор закупки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A02946">
        <w:rPr>
          <w:rFonts w:ascii="Times New Roman" w:hAnsi="Times New Roman"/>
          <w:sz w:val="28"/>
          <w:szCs w:val="28"/>
        </w:rPr>
        <w:t xml:space="preserve">одразделение </w:t>
      </w:r>
      <w:r w:rsidRPr="00B954D5">
        <w:rPr>
          <w:rFonts w:ascii="Times New Roman" w:hAnsi="Times New Roman"/>
          <w:sz w:val="28"/>
          <w:szCs w:val="28"/>
        </w:rPr>
        <w:t>Общества</w:t>
      </w:r>
      <w:r w:rsidRPr="0069645B">
        <w:rPr>
          <w:rFonts w:ascii="Times New Roman" w:hAnsi="Times New Roman"/>
          <w:sz w:val="28"/>
          <w:szCs w:val="28"/>
        </w:rPr>
        <w:t xml:space="preserve">, определяющее потребность в </w:t>
      </w:r>
      <w:proofErr w:type="gramStart"/>
      <w:r w:rsidRPr="0069645B">
        <w:rPr>
          <w:rFonts w:ascii="Times New Roman" w:hAnsi="Times New Roman"/>
          <w:sz w:val="28"/>
          <w:szCs w:val="28"/>
        </w:rPr>
        <w:t>приобретении</w:t>
      </w:r>
      <w:proofErr w:type="gramEnd"/>
      <w:r w:rsidRPr="0069645B">
        <w:rPr>
          <w:rFonts w:ascii="Times New Roman" w:hAnsi="Times New Roman"/>
          <w:sz w:val="28"/>
          <w:szCs w:val="28"/>
        </w:rPr>
        <w:t xml:space="preserve"> товаров, выполнении работ, оказании услуг,</w:t>
      </w:r>
      <w:r w:rsidRPr="00A3371E">
        <w:rPr>
          <w:rFonts w:ascii="Times New Roman" w:hAnsi="Times New Roman"/>
          <w:sz w:val="28"/>
          <w:szCs w:val="28"/>
        </w:rPr>
        <w:t xml:space="preserve"> и </w:t>
      </w:r>
      <w:r w:rsidRPr="00B954D5">
        <w:rPr>
          <w:rFonts w:ascii="Times New Roman" w:hAnsi="Times New Roman"/>
          <w:sz w:val="28"/>
          <w:szCs w:val="28"/>
        </w:rPr>
        <w:t>заинтересованное в осуществлении закупки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Pr="00EB3B5C" w:rsidRDefault="00F26838" w:rsidP="00F26838">
      <w:pPr>
        <w:pStyle w:val="af8"/>
        <w:tabs>
          <w:tab w:val="left" w:pos="9923"/>
        </w:tabs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F7735A">
        <w:rPr>
          <w:b/>
          <w:sz w:val="28"/>
        </w:rPr>
        <w:t>3.</w:t>
      </w:r>
      <w:r w:rsidRPr="0010750B">
        <w:rPr>
          <w:b/>
          <w:sz w:val="28"/>
        </w:rPr>
        <w:t xml:space="preserve">6 </w:t>
      </w:r>
      <w:r>
        <w:rPr>
          <w:b/>
          <w:sz w:val="28"/>
        </w:rPr>
        <w:t xml:space="preserve">лот: </w:t>
      </w:r>
      <w:r w:rsidRPr="00EB3B5C">
        <w:rPr>
          <w:sz w:val="28"/>
          <w:szCs w:val="28"/>
        </w:rPr>
        <w:t xml:space="preserve">Единица закупки. Размеру лота соответствует </w:t>
      </w:r>
      <w:r w:rsidRPr="00EB3B5C">
        <w:rPr>
          <w:color w:val="333333"/>
          <w:sz w:val="28"/>
          <w:szCs w:val="28"/>
          <w:shd w:val="clear" w:color="auto" w:fill="FFFFFF"/>
        </w:rPr>
        <w:t>объём товара</w:t>
      </w:r>
      <w:r>
        <w:rPr>
          <w:color w:val="333333"/>
          <w:sz w:val="28"/>
          <w:szCs w:val="28"/>
          <w:shd w:val="clear" w:color="auto" w:fill="FFFFFF"/>
        </w:rPr>
        <w:t>, работы или услуги</w:t>
      </w:r>
      <w:r w:rsidRPr="00EB3B5C">
        <w:rPr>
          <w:color w:val="333333"/>
          <w:sz w:val="28"/>
          <w:szCs w:val="28"/>
          <w:shd w:val="clear" w:color="auto" w:fill="FFFFFF"/>
        </w:rPr>
        <w:t xml:space="preserve"> в натуральном </w:t>
      </w:r>
      <w:proofErr w:type="gramStart"/>
      <w:r w:rsidRPr="00EB3B5C">
        <w:rPr>
          <w:color w:val="333333"/>
          <w:sz w:val="28"/>
          <w:szCs w:val="28"/>
          <w:shd w:val="clear" w:color="auto" w:fill="FFFFFF"/>
        </w:rPr>
        <w:t>выражении</w:t>
      </w:r>
      <w:proofErr w:type="gramEnd"/>
      <w:r>
        <w:rPr>
          <w:color w:val="333333"/>
          <w:sz w:val="28"/>
          <w:szCs w:val="28"/>
          <w:shd w:val="clear" w:color="auto" w:fill="FFFFFF"/>
        </w:rPr>
        <w:t>.</w:t>
      </w:r>
    </w:p>
    <w:p w:rsidR="00F26838" w:rsidRPr="00724AE8" w:rsidRDefault="00F26838" w:rsidP="00F26838">
      <w:pPr>
        <w:pStyle w:val="af8"/>
        <w:tabs>
          <w:tab w:val="left" w:pos="9923"/>
        </w:tabs>
        <w:spacing w:before="0" w:beforeAutospacing="0" w:after="0" w:afterAutospacing="0"/>
        <w:ind w:left="284" w:right="282" w:firstLine="425"/>
        <w:jc w:val="both"/>
        <w:rPr>
          <w:b/>
          <w:sz w:val="28"/>
        </w:rPr>
      </w:pPr>
      <w:r>
        <w:rPr>
          <w:b/>
          <w:sz w:val="28"/>
        </w:rPr>
        <w:t>3.7 м</w:t>
      </w:r>
      <w:r w:rsidRPr="00C27534">
        <w:rPr>
          <w:b/>
          <w:sz w:val="28"/>
          <w:szCs w:val="28"/>
        </w:rPr>
        <w:t>аркетингов</w:t>
      </w:r>
      <w:r>
        <w:rPr>
          <w:b/>
          <w:sz w:val="28"/>
          <w:szCs w:val="28"/>
        </w:rPr>
        <w:t>ое</w:t>
      </w:r>
      <w:r w:rsidRPr="00C27534">
        <w:rPr>
          <w:b/>
          <w:sz w:val="28"/>
          <w:szCs w:val="28"/>
        </w:rPr>
        <w:t xml:space="preserve"> исследовани</w:t>
      </w:r>
      <w:r>
        <w:rPr>
          <w:b/>
          <w:sz w:val="28"/>
          <w:szCs w:val="28"/>
        </w:rPr>
        <w:t xml:space="preserve">е: </w:t>
      </w:r>
      <w:r>
        <w:rPr>
          <w:sz w:val="28"/>
          <w:szCs w:val="28"/>
        </w:rPr>
        <w:t>К</w:t>
      </w:r>
      <w:r w:rsidRPr="00B7317A">
        <w:rPr>
          <w:sz w:val="28"/>
          <w:szCs w:val="28"/>
        </w:rPr>
        <w:t>омплекс ме</w:t>
      </w:r>
      <w:r>
        <w:rPr>
          <w:sz w:val="28"/>
          <w:szCs w:val="28"/>
        </w:rPr>
        <w:t>роприятий, направлен</w:t>
      </w:r>
      <w:r w:rsidRPr="00B7317A">
        <w:rPr>
          <w:sz w:val="28"/>
          <w:szCs w:val="28"/>
        </w:rPr>
        <w:t>ных на изучение спроса и предложений рынка по предмету закупки, проводимого сотрудниками организатор</w:t>
      </w:r>
      <w:r>
        <w:rPr>
          <w:sz w:val="28"/>
          <w:szCs w:val="28"/>
        </w:rPr>
        <w:t>а</w:t>
      </w:r>
      <w:r w:rsidRPr="00B7317A">
        <w:rPr>
          <w:sz w:val="28"/>
          <w:szCs w:val="28"/>
        </w:rPr>
        <w:t xml:space="preserve"> закупки, для формирования обоснованного мнения о возможной рыночной </w:t>
      </w:r>
      <w:r w:rsidRPr="00724AE8">
        <w:rPr>
          <w:sz w:val="28"/>
          <w:szCs w:val="28"/>
        </w:rPr>
        <w:t>стоимости предмета закупки.</w:t>
      </w:r>
    </w:p>
    <w:p w:rsidR="00F26838" w:rsidRPr="00724AE8" w:rsidRDefault="00F26838" w:rsidP="00F26838">
      <w:pPr>
        <w:pStyle w:val="af8"/>
        <w:tabs>
          <w:tab w:val="left" w:pos="9923"/>
        </w:tabs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724AE8">
        <w:rPr>
          <w:b/>
          <w:sz w:val="28"/>
          <w:szCs w:val="28"/>
        </w:rPr>
        <w:t xml:space="preserve">3.8 общество: </w:t>
      </w:r>
      <w:r w:rsidRPr="00724AE8">
        <w:rPr>
          <w:sz w:val="28"/>
          <w:szCs w:val="28"/>
        </w:rPr>
        <w:t>Публичное</w:t>
      </w:r>
      <w:r w:rsidRPr="00724AE8">
        <w:rPr>
          <w:color w:val="0000FF"/>
          <w:sz w:val="28"/>
          <w:szCs w:val="28"/>
        </w:rPr>
        <w:t xml:space="preserve"> </w:t>
      </w:r>
      <w:r w:rsidRPr="00724AE8">
        <w:rPr>
          <w:sz w:val="28"/>
          <w:szCs w:val="28"/>
        </w:rPr>
        <w:t>акционерное общество «</w:t>
      </w:r>
      <w:r w:rsidR="000C5F42">
        <w:rPr>
          <w:sz w:val="28"/>
          <w:szCs w:val="28"/>
        </w:rPr>
        <w:t>НЕФАЗ</w:t>
      </w:r>
      <w:r w:rsidRPr="00724AE8">
        <w:rPr>
          <w:sz w:val="28"/>
          <w:szCs w:val="28"/>
        </w:rPr>
        <w:t>».</w:t>
      </w:r>
    </w:p>
    <w:p w:rsidR="00F26838" w:rsidRPr="004B51FB" w:rsidRDefault="00F26838" w:rsidP="00F26838">
      <w:pPr>
        <w:pStyle w:val="af8"/>
        <w:tabs>
          <w:tab w:val="left" w:pos="9923"/>
        </w:tabs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724AE8">
        <w:rPr>
          <w:b/>
          <w:sz w:val="28"/>
          <w:szCs w:val="28"/>
        </w:rPr>
        <w:t xml:space="preserve">3.9 организатор закупки: </w:t>
      </w:r>
      <w:r w:rsidRPr="00724AE8">
        <w:rPr>
          <w:sz w:val="28"/>
          <w:szCs w:val="28"/>
        </w:rPr>
        <w:t xml:space="preserve">Подразделение Общества, которому от имени и за счёт Общества в </w:t>
      </w:r>
      <w:proofErr w:type="gramStart"/>
      <w:r w:rsidRPr="00724AE8">
        <w:rPr>
          <w:sz w:val="28"/>
          <w:szCs w:val="28"/>
        </w:rPr>
        <w:t>соответствии</w:t>
      </w:r>
      <w:proofErr w:type="gramEnd"/>
      <w:r w:rsidRPr="00493659">
        <w:rPr>
          <w:sz w:val="28"/>
          <w:szCs w:val="28"/>
        </w:rPr>
        <w:t xml:space="preserve"> с внутренними нормативными документами Общества поручено приобретение товаров (работ, услуг)</w:t>
      </w:r>
      <w:r w:rsidRPr="004B51FB">
        <w:rPr>
          <w:sz w:val="28"/>
          <w:szCs w:val="28"/>
        </w:rPr>
        <w:t>.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 о</w:t>
      </w:r>
      <w:r w:rsidRPr="007409C0">
        <w:rPr>
          <w:rFonts w:ascii="Times New Roman" w:hAnsi="Times New Roman"/>
          <w:b/>
          <w:sz w:val="28"/>
          <w:szCs w:val="28"/>
        </w:rPr>
        <w:t>риентировочная цена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B51FB">
        <w:rPr>
          <w:rFonts w:ascii="Times New Roman" w:hAnsi="Times New Roman"/>
          <w:sz w:val="28"/>
          <w:szCs w:val="28"/>
        </w:rPr>
        <w:t>П</w:t>
      </w:r>
      <w:r w:rsidRPr="00EB42D6">
        <w:rPr>
          <w:rFonts w:ascii="Times New Roman" w:hAnsi="Times New Roman"/>
          <w:sz w:val="28"/>
          <w:szCs w:val="28"/>
        </w:rPr>
        <w:t>р</w:t>
      </w:r>
      <w:r w:rsidRPr="007409C0">
        <w:rPr>
          <w:rFonts w:ascii="Times New Roman" w:hAnsi="Times New Roman"/>
          <w:sz w:val="28"/>
          <w:szCs w:val="28"/>
        </w:rPr>
        <w:t xml:space="preserve">едельно допустимая цена договора, определяемая организатором закупки в документации о закупке и рассчитываемая на основании ретроспективного анализа цен, </w:t>
      </w:r>
      <w:r>
        <w:rPr>
          <w:rFonts w:ascii="Times New Roman" w:hAnsi="Times New Roman"/>
          <w:sz w:val="28"/>
          <w:szCs w:val="28"/>
        </w:rPr>
        <w:t>маркетингового исследования</w:t>
      </w:r>
      <w:r w:rsidRPr="007409C0">
        <w:rPr>
          <w:rFonts w:ascii="Times New Roman" w:hAnsi="Times New Roman"/>
          <w:sz w:val="28"/>
          <w:szCs w:val="28"/>
        </w:rPr>
        <w:t xml:space="preserve"> либо калькуляции, проектных цен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3.11 переторжка:</w:t>
      </w:r>
      <w:r w:rsidRPr="00B73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7317A">
        <w:rPr>
          <w:rFonts w:ascii="Times New Roman" w:hAnsi="Times New Roman"/>
          <w:sz w:val="28"/>
          <w:szCs w:val="28"/>
        </w:rPr>
        <w:t>роцедура, направленная на добровольное снижение цен</w:t>
      </w:r>
      <w:r>
        <w:rPr>
          <w:rFonts w:ascii="Times New Roman" w:hAnsi="Times New Roman"/>
          <w:sz w:val="28"/>
          <w:szCs w:val="28"/>
        </w:rPr>
        <w:t>овых условий</w:t>
      </w:r>
      <w:r w:rsidRPr="00B7317A">
        <w:rPr>
          <w:rFonts w:ascii="Times New Roman" w:hAnsi="Times New Roman"/>
          <w:sz w:val="28"/>
          <w:szCs w:val="28"/>
        </w:rPr>
        <w:t xml:space="preserve"> участниками закупочных процедур, указанных в их </w:t>
      </w:r>
      <w:proofErr w:type="gramStart"/>
      <w:r w:rsidRPr="00B7317A">
        <w:rPr>
          <w:rFonts w:ascii="Times New Roman" w:hAnsi="Times New Roman"/>
          <w:sz w:val="28"/>
          <w:szCs w:val="28"/>
        </w:rPr>
        <w:t>заявках</w:t>
      </w:r>
      <w:proofErr w:type="gramEnd"/>
      <w:r w:rsidRPr="00B7317A">
        <w:rPr>
          <w:rFonts w:ascii="Times New Roman" w:hAnsi="Times New Roman"/>
          <w:sz w:val="28"/>
          <w:szCs w:val="28"/>
        </w:rPr>
        <w:t>, с целью повышения предпочтительности для Общества планируемой закупки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Pr="004B51FB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 п</w:t>
      </w:r>
      <w:r w:rsidRPr="00493659">
        <w:rPr>
          <w:rFonts w:ascii="Times New Roman" w:hAnsi="Times New Roman"/>
          <w:b/>
          <w:sz w:val="28"/>
          <w:szCs w:val="28"/>
        </w:rPr>
        <w:t>обедитель закупки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B51FB">
        <w:rPr>
          <w:rFonts w:ascii="Times New Roman" w:hAnsi="Times New Roman"/>
          <w:sz w:val="28"/>
          <w:szCs w:val="28"/>
        </w:rPr>
        <w:t>У</w:t>
      </w:r>
      <w:r w:rsidRPr="00493659">
        <w:rPr>
          <w:rFonts w:ascii="Times New Roman" w:hAnsi="Times New Roman"/>
          <w:sz w:val="28"/>
          <w:szCs w:val="28"/>
        </w:rPr>
        <w:t xml:space="preserve">частник конкурентной процедуры закупки, предложение </w:t>
      </w:r>
      <w:r>
        <w:rPr>
          <w:rFonts w:ascii="Times New Roman" w:hAnsi="Times New Roman"/>
          <w:sz w:val="28"/>
          <w:szCs w:val="28"/>
        </w:rPr>
        <w:t>которого</w:t>
      </w:r>
      <w:r w:rsidRPr="00493659">
        <w:rPr>
          <w:rFonts w:ascii="Times New Roman" w:hAnsi="Times New Roman"/>
          <w:sz w:val="28"/>
          <w:szCs w:val="28"/>
        </w:rPr>
        <w:t xml:space="preserve"> признан</w:t>
      </w:r>
      <w:r>
        <w:rPr>
          <w:rFonts w:ascii="Times New Roman" w:hAnsi="Times New Roman"/>
          <w:sz w:val="28"/>
          <w:szCs w:val="28"/>
        </w:rPr>
        <w:t>о</w:t>
      </w:r>
      <w:r w:rsidRPr="0049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тендерной комиссией, ЗГД организатора закупки или рабочей группой, согласно их компетенции, </w:t>
      </w:r>
      <w:r w:rsidRPr="00493659">
        <w:rPr>
          <w:rFonts w:ascii="Times New Roman" w:hAnsi="Times New Roman"/>
          <w:sz w:val="28"/>
          <w:szCs w:val="28"/>
        </w:rPr>
        <w:t>лучшим</w:t>
      </w:r>
      <w:r w:rsidRPr="004B51FB">
        <w:rPr>
          <w:rFonts w:ascii="Times New Roman" w:hAnsi="Times New Roman"/>
          <w:sz w:val="28"/>
          <w:szCs w:val="28"/>
        </w:rPr>
        <w:t>.</w:t>
      </w:r>
    </w:p>
    <w:p w:rsidR="00F26838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3.13 п</w:t>
      </w:r>
      <w:r w:rsidRPr="00493659">
        <w:rPr>
          <w:rFonts w:ascii="Times New Roman" w:hAnsi="Times New Roman"/>
          <w:b/>
          <w:sz w:val="28"/>
          <w:szCs w:val="28"/>
        </w:rPr>
        <w:t>редмет закупки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EB2CBB">
        <w:rPr>
          <w:rFonts w:ascii="Times New Roman" w:hAnsi="Times New Roman"/>
          <w:sz w:val="28"/>
          <w:szCs w:val="28"/>
        </w:rPr>
        <w:t>диничный товар или партия </w:t>
      </w:r>
      <w:hyperlink r:id="rId9" w:tooltip="Одноименные товары, работы, услуги" w:history="1">
        <w:r w:rsidRPr="00EB2CBB">
          <w:rPr>
            <w:rFonts w:ascii="Times New Roman" w:hAnsi="Times New Roman"/>
            <w:sz w:val="28"/>
            <w:szCs w:val="28"/>
          </w:rPr>
          <w:t>одноименного товара</w:t>
        </w:r>
      </w:hyperlink>
      <w:r w:rsidRPr="00EB2CBB">
        <w:rPr>
          <w:rFonts w:ascii="Times New Roman" w:hAnsi="Times New Roman"/>
          <w:sz w:val="28"/>
          <w:szCs w:val="28"/>
        </w:rPr>
        <w:t xml:space="preserve">, или группа разноименных товаров, работа или совокупность взаимосвязанных работ, необходимых для достижения нужного </w:t>
      </w:r>
      <w:r>
        <w:rPr>
          <w:rFonts w:ascii="Times New Roman" w:hAnsi="Times New Roman"/>
          <w:sz w:val="28"/>
          <w:szCs w:val="28"/>
        </w:rPr>
        <w:t>инициатору закупок</w:t>
      </w:r>
      <w:r w:rsidRPr="00EB2CBB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;</w:t>
      </w:r>
      <w:r w:rsidRPr="00EB2CBB">
        <w:rPr>
          <w:rFonts w:ascii="Times New Roman" w:hAnsi="Times New Roman"/>
          <w:sz w:val="28"/>
          <w:szCs w:val="28"/>
        </w:rPr>
        <w:t xml:space="preserve"> </w:t>
      </w:r>
    </w:p>
    <w:p w:rsidR="00F26838" w:rsidRDefault="00F26838" w:rsidP="00F26838">
      <w:pPr>
        <w:pStyle w:val="a6"/>
        <w:widowControl w:val="0"/>
        <w:tabs>
          <w:tab w:val="num" w:pos="142"/>
          <w:tab w:val="left" w:pos="993"/>
          <w:tab w:val="left" w:pos="9923"/>
        </w:tabs>
        <w:suppressAutoHyphens/>
        <w:ind w:left="284" w:right="282" w:firstLine="425"/>
        <w:jc w:val="both"/>
        <w:rPr>
          <w:rFonts w:ascii="Times New Roman" w:hAnsi="Times New Roman"/>
          <w:sz w:val="28"/>
          <w:szCs w:val="28"/>
        </w:rPr>
      </w:pP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/>
        <w:jc w:val="both"/>
        <w:rPr>
          <w:rFonts w:ascii="Times New Roman" w:hAnsi="Times New Roman"/>
          <w:sz w:val="28"/>
          <w:szCs w:val="28"/>
        </w:rPr>
      </w:pPr>
      <w:r w:rsidRPr="007C6B80">
        <w:rPr>
          <w:rFonts w:ascii="Times New Roman" w:hAnsi="Times New Roman"/>
          <w:sz w:val="28"/>
          <w:szCs w:val="28"/>
        </w:rPr>
        <w:t>услуга или комплекс взаимообусловленных или взаимосвязанных услуг или товаров и работ, товаров и услуг или работ и услуг.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sz w:val="28"/>
          <w:szCs w:val="28"/>
        </w:rPr>
      </w:pPr>
      <w:r w:rsidRPr="007C6B80">
        <w:rPr>
          <w:rFonts w:ascii="Times New Roman" w:hAnsi="Times New Roman"/>
          <w:b/>
          <w:sz w:val="28"/>
          <w:szCs w:val="28"/>
        </w:rPr>
        <w:t xml:space="preserve">3.14 претендент на заключение договора: </w:t>
      </w:r>
      <w:r w:rsidRPr="007C6B80">
        <w:rPr>
          <w:rFonts w:ascii="Times New Roman" w:hAnsi="Times New Roman"/>
          <w:sz w:val="28"/>
          <w:szCs w:val="28"/>
        </w:rPr>
        <w:t>Участник закупки, предложивший наилучшие условия согласно сводной таблице.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sz w:val="28"/>
          <w:szCs w:val="28"/>
        </w:rPr>
      </w:pPr>
      <w:r w:rsidRPr="007C6B80">
        <w:rPr>
          <w:rFonts w:ascii="Times New Roman" w:hAnsi="Times New Roman"/>
          <w:b/>
          <w:sz w:val="28"/>
          <w:szCs w:val="28"/>
        </w:rPr>
        <w:t xml:space="preserve">3.15 программа закупок: </w:t>
      </w:r>
      <w:r w:rsidRPr="007C6B80">
        <w:rPr>
          <w:rFonts w:ascii="Times New Roman" w:hAnsi="Times New Roman"/>
          <w:sz w:val="28"/>
          <w:szCs w:val="28"/>
        </w:rPr>
        <w:t>Годовой план-график приобретения Обществом товаров, работ и услуг.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C6B80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7C6B80">
        <w:rPr>
          <w:rFonts w:ascii="Times New Roman" w:hAnsi="Times New Roman"/>
          <w:b/>
          <w:color w:val="000000"/>
          <w:sz w:val="28"/>
          <w:szCs w:val="28"/>
        </w:rPr>
        <w:t xml:space="preserve">.16 </w:t>
      </w:r>
      <w:r w:rsidRPr="007C6B80">
        <w:rPr>
          <w:rFonts w:ascii="Times New Roman" w:hAnsi="Times New Roman"/>
          <w:bCs/>
          <w:color w:val="000000"/>
          <w:sz w:val="28"/>
          <w:szCs w:val="28"/>
        </w:rPr>
        <w:t>(Исключен.</w:t>
      </w:r>
      <w:proofErr w:type="gramEnd"/>
      <w:r w:rsidRPr="007C6B80">
        <w:rPr>
          <w:rFonts w:ascii="Times New Roman" w:hAnsi="Times New Roman"/>
          <w:bCs/>
          <w:color w:val="000000"/>
          <w:sz w:val="28"/>
          <w:szCs w:val="28"/>
        </w:rPr>
        <w:t xml:space="preserve"> Изм.1). 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bCs/>
          <w:sz w:val="28"/>
          <w:szCs w:val="28"/>
        </w:rPr>
      </w:pPr>
      <w:r w:rsidRPr="007C6B80">
        <w:rPr>
          <w:rFonts w:ascii="Times New Roman" w:hAnsi="Times New Roman"/>
          <w:b/>
          <w:color w:val="000000"/>
          <w:sz w:val="28"/>
          <w:szCs w:val="28"/>
        </w:rPr>
        <w:t xml:space="preserve">3.17 </w:t>
      </w:r>
      <w:r w:rsidRPr="007C6B80">
        <w:rPr>
          <w:rFonts w:ascii="Times New Roman" w:hAnsi="Times New Roman"/>
          <w:b/>
          <w:bCs/>
          <w:color w:val="000000"/>
          <w:sz w:val="28"/>
          <w:szCs w:val="28"/>
        </w:rPr>
        <w:t>стратегический поставщик:</w:t>
      </w:r>
      <w:r w:rsidRPr="007C6B80">
        <w:rPr>
          <w:rFonts w:ascii="Times New Roman" w:hAnsi="Times New Roman"/>
          <w:bCs/>
          <w:color w:val="000000"/>
          <w:sz w:val="28"/>
          <w:szCs w:val="28"/>
        </w:rPr>
        <w:t xml:space="preserve"> Контрагент, одобренный тендерной </w:t>
      </w:r>
      <w:r w:rsidRPr="007C6B80">
        <w:rPr>
          <w:rFonts w:ascii="Times New Roman" w:hAnsi="Times New Roman"/>
          <w:bCs/>
          <w:sz w:val="28"/>
          <w:szCs w:val="28"/>
        </w:rPr>
        <w:t xml:space="preserve">комиссией 1 уровня с которым заключено соглашение о сотрудничестве или </w:t>
      </w:r>
      <w:proofErr w:type="gramStart"/>
      <w:r w:rsidRPr="007C6B80">
        <w:rPr>
          <w:rFonts w:ascii="Times New Roman" w:hAnsi="Times New Roman"/>
          <w:bCs/>
          <w:sz w:val="28"/>
          <w:szCs w:val="28"/>
        </w:rPr>
        <w:t>протокол</w:t>
      </w:r>
      <w:proofErr w:type="gramEnd"/>
      <w:r w:rsidRPr="007C6B80">
        <w:rPr>
          <w:rFonts w:ascii="Times New Roman" w:hAnsi="Times New Roman"/>
          <w:bCs/>
          <w:sz w:val="28"/>
          <w:szCs w:val="28"/>
        </w:rPr>
        <w:t xml:space="preserve"> о намерениях, по которым данный контрагент принял на себя обязательства перед Обществом по освоению и последующей поставке Обществу комплектующих, используемых либо планируемых к использованию в основном производстве Общества.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sz w:val="28"/>
          <w:szCs w:val="28"/>
        </w:rPr>
      </w:pPr>
      <w:r w:rsidRPr="007C6B80">
        <w:rPr>
          <w:rFonts w:ascii="Times New Roman" w:hAnsi="Times New Roman"/>
          <w:b/>
          <w:sz w:val="28"/>
          <w:szCs w:val="28"/>
        </w:rPr>
        <w:t xml:space="preserve">3.18 тендерная комиссия: </w:t>
      </w:r>
      <w:r w:rsidRPr="007C6B80">
        <w:rPr>
          <w:rFonts w:ascii="Times New Roman" w:hAnsi="Times New Roman"/>
          <w:sz w:val="28"/>
          <w:szCs w:val="28"/>
        </w:rPr>
        <w:t>Действующий на постоянной основе коллегиальный орган, состоящий из сотрудников Общества, созданный для принятия решений в рамках осуществления Обществом закупочных процедур, в том числе выбора победителя закупки в ходе закупочной процедуры для нужд Общества.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b/>
          <w:sz w:val="28"/>
          <w:szCs w:val="28"/>
        </w:rPr>
      </w:pPr>
      <w:r w:rsidRPr="007C6B80">
        <w:rPr>
          <w:rFonts w:ascii="Times New Roman" w:hAnsi="Times New Roman"/>
          <w:b/>
          <w:sz w:val="28"/>
          <w:szCs w:val="28"/>
        </w:rPr>
        <w:t xml:space="preserve">3.19 </w:t>
      </w:r>
      <w:r w:rsidRPr="007C6B80">
        <w:rPr>
          <w:rFonts w:ascii="Times New Roman" w:hAnsi="Times New Roman"/>
          <w:b/>
          <w:bCs/>
          <w:sz w:val="28"/>
          <w:szCs w:val="28"/>
        </w:rPr>
        <w:t>уполномоченное должностное лицо:</w:t>
      </w:r>
      <w:r w:rsidRPr="007C6B80">
        <w:rPr>
          <w:rFonts w:ascii="Times New Roman" w:hAnsi="Times New Roman"/>
          <w:sz w:val="28"/>
          <w:szCs w:val="28"/>
        </w:rPr>
        <w:t xml:space="preserve"> Лицо, имеющее право подписи договоров/контрактов или договорных документов/контрактных документов от имени Общества на основании Устава либо на основании  выданной доверенности.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sz w:val="28"/>
          <w:szCs w:val="28"/>
        </w:rPr>
      </w:pPr>
      <w:r w:rsidRPr="007C6B80">
        <w:rPr>
          <w:rFonts w:ascii="Times New Roman" w:hAnsi="Times New Roman"/>
          <w:b/>
          <w:sz w:val="28"/>
          <w:szCs w:val="28"/>
        </w:rPr>
        <w:t xml:space="preserve">3.20 участник закупки: </w:t>
      </w:r>
      <w:r w:rsidRPr="007C6B80">
        <w:rPr>
          <w:rFonts w:ascii="Times New Roman" w:hAnsi="Times New Roman"/>
          <w:sz w:val="28"/>
          <w:szCs w:val="28"/>
        </w:rPr>
        <w:t>Юридическое, физическое лицо или индивидуальный предприниматель, подавшие предложения для участия в закупочной процедуре Общества, соответствующие требованиям, установленным закупочной документацией.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bCs/>
          <w:sz w:val="28"/>
          <w:szCs w:val="28"/>
        </w:rPr>
      </w:pPr>
      <w:r w:rsidRPr="007C6B80">
        <w:rPr>
          <w:rFonts w:ascii="Times New Roman" w:hAnsi="Times New Roman"/>
          <w:b/>
          <w:sz w:val="28"/>
          <w:szCs w:val="28"/>
        </w:rPr>
        <w:t xml:space="preserve">3.21 чрезвычайная закупка: </w:t>
      </w:r>
      <w:r w:rsidRPr="007C6B80">
        <w:rPr>
          <w:rFonts w:ascii="Times New Roman" w:hAnsi="Times New Roman"/>
          <w:sz w:val="28"/>
          <w:szCs w:val="28"/>
        </w:rPr>
        <w:t>З</w:t>
      </w:r>
      <w:r w:rsidRPr="007C6B80">
        <w:rPr>
          <w:rFonts w:ascii="Times New Roman" w:hAnsi="Times New Roman"/>
          <w:bCs/>
          <w:sz w:val="28"/>
          <w:szCs w:val="28"/>
        </w:rPr>
        <w:t>акупка товаров, работ или услуг (за исключением консультационных услуг) в связи с чрезвычайными обстоятельствами</w:t>
      </w:r>
      <w:r w:rsidRPr="007C6B80">
        <w:rPr>
          <w:rStyle w:val="af5"/>
          <w:rFonts w:ascii="Times New Roman" w:hAnsi="Times New Roman"/>
          <w:bCs/>
          <w:sz w:val="28"/>
          <w:szCs w:val="28"/>
        </w:rPr>
        <w:footnoteReference w:id="2"/>
      </w:r>
      <w:r w:rsidRPr="007C6B80">
        <w:rPr>
          <w:rFonts w:ascii="Times New Roman" w:hAnsi="Times New Roman"/>
          <w:bCs/>
          <w:sz w:val="28"/>
          <w:szCs w:val="28"/>
        </w:rPr>
        <w:t>.</w:t>
      </w:r>
    </w:p>
    <w:p w:rsidR="00F26838" w:rsidRPr="007C6B80" w:rsidRDefault="00F26838" w:rsidP="00F26838">
      <w:pPr>
        <w:pStyle w:val="a6"/>
        <w:widowControl w:val="0"/>
        <w:tabs>
          <w:tab w:val="num" w:pos="142"/>
          <w:tab w:val="left" w:pos="993"/>
          <w:tab w:val="left" w:pos="9700"/>
        </w:tabs>
        <w:suppressAutoHyphens/>
        <w:ind w:left="284" w:right="205"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7C6B80">
        <w:rPr>
          <w:rFonts w:ascii="Times New Roman" w:hAnsi="Times New Roman"/>
          <w:b/>
          <w:sz w:val="28"/>
          <w:szCs w:val="28"/>
        </w:rPr>
        <w:t>3.</w:t>
      </w:r>
      <w:r w:rsidRPr="007C6B80">
        <w:rPr>
          <w:rFonts w:ascii="Times New Roman" w:hAnsi="Times New Roman"/>
          <w:b/>
          <w:bCs/>
          <w:sz w:val="28"/>
          <w:szCs w:val="28"/>
        </w:rPr>
        <w:t xml:space="preserve">22 структурное подразделение: </w:t>
      </w:r>
      <w:r w:rsidRPr="007C6B80">
        <w:rPr>
          <w:rFonts w:ascii="Times New Roman" w:hAnsi="Times New Roman"/>
          <w:bCs/>
          <w:sz w:val="28"/>
          <w:szCs w:val="28"/>
        </w:rPr>
        <w:t>Образование, предусмотренное схемой организационной структуры управления, созданное по функциональному признаку, предназначенное для достижения поставленных перед ними целей и задач и имеющее достаточные ресурсы (персонал, помещения, оборудование, документацию, бюджет и прочее).</w:t>
      </w:r>
    </w:p>
    <w:p w:rsidR="00F26838" w:rsidRPr="001F55CC" w:rsidRDefault="00F26838" w:rsidP="00F26838">
      <w:pPr>
        <w:pStyle w:val="aff9"/>
        <w:tabs>
          <w:tab w:val="clear" w:pos="567"/>
          <w:tab w:val="clear" w:pos="1134"/>
          <w:tab w:val="left" w:pos="1701"/>
          <w:tab w:val="left" w:pos="9700"/>
        </w:tabs>
        <w:spacing w:line="240" w:lineRule="auto"/>
        <w:ind w:left="284" w:right="205" w:firstLine="425"/>
        <w:rPr>
          <w:szCs w:val="28"/>
          <w:lang w:val="ru-RU"/>
        </w:rPr>
      </w:pPr>
      <w:r w:rsidRPr="001F55CC">
        <w:rPr>
          <w:b/>
          <w:szCs w:val="28"/>
          <w:lang w:val="ru-RU"/>
        </w:rPr>
        <w:t>3.23</w:t>
      </w:r>
      <w:r w:rsidRPr="001F55CC">
        <w:rPr>
          <w:szCs w:val="28"/>
          <w:lang w:val="ru-RU"/>
        </w:rPr>
        <w:t xml:space="preserve"> </w:t>
      </w:r>
      <w:r w:rsidRPr="001F55CC">
        <w:rPr>
          <w:b/>
          <w:szCs w:val="28"/>
        </w:rPr>
        <w:t>посредник</w:t>
      </w:r>
      <w:r w:rsidRPr="001F55CC">
        <w:rPr>
          <w:b/>
          <w:szCs w:val="28"/>
          <w:lang w:val="ru-RU"/>
        </w:rPr>
        <w:t>:</w:t>
      </w:r>
      <w:r w:rsidRPr="001F55CC">
        <w:rPr>
          <w:szCs w:val="28"/>
        </w:rPr>
        <w:t xml:space="preserve"> </w:t>
      </w:r>
      <w:r w:rsidRPr="001F55CC">
        <w:rPr>
          <w:szCs w:val="28"/>
          <w:lang w:val="ru-RU"/>
        </w:rPr>
        <w:t xml:space="preserve">Юридическое </w:t>
      </w:r>
      <w:r w:rsidRPr="001F55CC">
        <w:rPr>
          <w:szCs w:val="28"/>
        </w:rPr>
        <w:t xml:space="preserve">или физическое лицо, действующие в </w:t>
      </w:r>
      <w:proofErr w:type="gramStart"/>
      <w:r w:rsidRPr="001F55CC">
        <w:rPr>
          <w:szCs w:val="28"/>
        </w:rPr>
        <w:t>целях</w:t>
      </w:r>
      <w:proofErr w:type="gramEnd"/>
      <w:r w:rsidRPr="001F55CC">
        <w:rPr>
          <w:szCs w:val="28"/>
        </w:rPr>
        <w:t xml:space="preserve"> извлечения прибыли, образующейся в результате перепродажи товаров (работ, услуг), в юридическом и хозяйственном отношении не зависящее от производителя и потребителя товаров.</w:t>
      </w:r>
    </w:p>
    <w:p w:rsidR="00F26838" w:rsidRPr="00D17C61" w:rsidRDefault="00F26838" w:rsidP="00F26838">
      <w:pPr>
        <w:tabs>
          <w:tab w:val="left" w:pos="9700"/>
        </w:tabs>
        <w:suppressAutoHyphens/>
        <w:ind w:left="284" w:right="205" w:firstLine="425"/>
        <w:jc w:val="both"/>
        <w:rPr>
          <w:sz w:val="27"/>
          <w:szCs w:val="27"/>
        </w:rPr>
      </w:pPr>
      <w:r w:rsidRPr="00D17C61">
        <w:rPr>
          <w:b/>
          <w:sz w:val="28"/>
          <w:szCs w:val="28"/>
        </w:rPr>
        <w:t>3.24 рамочный договор</w:t>
      </w:r>
      <w:r w:rsidRPr="00D17C61">
        <w:rPr>
          <w:sz w:val="28"/>
          <w:szCs w:val="28"/>
        </w:rPr>
        <w:t xml:space="preserve"> (договором с открытыми условиями): Договор, определяющий общие условия обязательственных взаимоотношений сторон, включая срок, условия расчетов и ориентировочный объем поставки. Цена указывается в </w:t>
      </w:r>
      <w:proofErr w:type="gramStart"/>
      <w:r w:rsidRPr="00D17C61">
        <w:rPr>
          <w:sz w:val="28"/>
          <w:szCs w:val="28"/>
        </w:rPr>
        <w:t>спецификациях</w:t>
      </w:r>
      <w:proofErr w:type="gramEnd"/>
      <w:r w:rsidRPr="00D17C61">
        <w:rPr>
          <w:sz w:val="28"/>
          <w:szCs w:val="28"/>
        </w:rPr>
        <w:t xml:space="preserve"> либо иных договорных документах</w:t>
      </w:r>
    </w:p>
    <w:p w:rsidR="00F26838" w:rsidRPr="00D17C61" w:rsidRDefault="00F26838" w:rsidP="00F26838">
      <w:pPr>
        <w:tabs>
          <w:tab w:val="left" w:pos="9700"/>
        </w:tabs>
        <w:ind w:left="284" w:right="205" w:firstLine="425"/>
        <w:jc w:val="both"/>
        <w:rPr>
          <w:bCs/>
          <w:sz w:val="28"/>
          <w:szCs w:val="28"/>
        </w:rPr>
      </w:pPr>
      <w:r w:rsidRPr="00D17C61">
        <w:rPr>
          <w:b/>
          <w:sz w:val="28"/>
          <w:szCs w:val="28"/>
        </w:rPr>
        <w:t xml:space="preserve">3.25 срочная закупка:  </w:t>
      </w:r>
      <w:r w:rsidRPr="00D17C61">
        <w:rPr>
          <w:sz w:val="28"/>
          <w:szCs w:val="28"/>
        </w:rPr>
        <w:t>З</w:t>
      </w:r>
      <w:r w:rsidRPr="00D17C61">
        <w:rPr>
          <w:bCs/>
          <w:sz w:val="28"/>
          <w:szCs w:val="28"/>
        </w:rPr>
        <w:t xml:space="preserve">акупка ввиду срочной потребности в </w:t>
      </w:r>
      <w:proofErr w:type="gramStart"/>
      <w:r w:rsidRPr="00D17C61">
        <w:rPr>
          <w:bCs/>
          <w:sz w:val="28"/>
          <w:szCs w:val="28"/>
        </w:rPr>
        <w:t>товарах</w:t>
      </w:r>
      <w:proofErr w:type="gramEnd"/>
      <w:r w:rsidRPr="00D17C61">
        <w:rPr>
          <w:bCs/>
          <w:sz w:val="28"/>
          <w:szCs w:val="28"/>
        </w:rPr>
        <w:t>, раб</w:t>
      </w:r>
      <w:r w:rsidRPr="00D17C61">
        <w:rPr>
          <w:bCs/>
          <w:sz w:val="28"/>
          <w:szCs w:val="28"/>
        </w:rPr>
        <w:t>о</w:t>
      </w:r>
      <w:r w:rsidRPr="00D17C61">
        <w:rPr>
          <w:bCs/>
          <w:sz w:val="28"/>
          <w:szCs w:val="28"/>
        </w:rPr>
        <w:t>тах и услугах, которая не была предусмотрена на этапе планирования Програ</w:t>
      </w:r>
      <w:r w:rsidRPr="00D17C61">
        <w:rPr>
          <w:bCs/>
          <w:sz w:val="28"/>
          <w:szCs w:val="28"/>
        </w:rPr>
        <w:t>м</w:t>
      </w:r>
      <w:r w:rsidRPr="00D17C61">
        <w:rPr>
          <w:bCs/>
          <w:sz w:val="28"/>
          <w:szCs w:val="28"/>
        </w:rPr>
        <w:t>мы закупок, но</w:t>
      </w:r>
      <w:r w:rsidRPr="00D17C61">
        <w:rPr>
          <w:sz w:val="28"/>
          <w:szCs w:val="28"/>
        </w:rPr>
        <w:t xml:space="preserve"> не являющаяся чрезвычайной</w:t>
      </w:r>
      <w:r w:rsidRPr="00D17C61">
        <w:rPr>
          <w:bCs/>
          <w:sz w:val="28"/>
          <w:szCs w:val="28"/>
        </w:rPr>
        <w:t>.</w:t>
      </w:r>
    </w:p>
    <w:p w:rsidR="00F26838" w:rsidRDefault="00F26838" w:rsidP="00F26838">
      <w:pPr>
        <w:tabs>
          <w:tab w:val="left" w:pos="9700"/>
        </w:tabs>
        <w:ind w:left="284" w:right="205" w:firstLine="425"/>
        <w:jc w:val="both"/>
        <w:rPr>
          <w:bCs/>
          <w:color w:val="000000"/>
          <w:sz w:val="28"/>
          <w:szCs w:val="28"/>
        </w:rPr>
      </w:pPr>
      <w:r w:rsidRPr="001F55CC">
        <w:rPr>
          <w:b/>
          <w:bCs/>
          <w:color w:val="000000"/>
          <w:sz w:val="28"/>
          <w:szCs w:val="28"/>
        </w:rPr>
        <w:t>3.26 срочная потребность:</w:t>
      </w:r>
      <w:r w:rsidRPr="001F55CC">
        <w:rPr>
          <w:bCs/>
          <w:color w:val="000000"/>
          <w:sz w:val="28"/>
          <w:szCs w:val="28"/>
        </w:rPr>
        <w:t xml:space="preserve"> </w:t>
      </w:r>
      <w:r w:rsidRPr="001F55CC">
        <w:rPr>
          <w:bCs/>
          <w:sz w:val="28"/>
          <w:szCs w:val="28"/>
        </w:rPr>
        <w:t>П</w:t>
      </w:r>
      <w:r w:rsidRPr="001F55CC">
        <w:rPr>
          <w:bCs/>
          <w:color w:val="000000"/>
          <w:sz w:val="28"/>
          <w:szCs w:val="28"/>
        </w:rPr>
        <w:t>отребность, при которой несвоевременная п</w:t>
      </w:r>
      <w:r w:rsidRPr="001F55CC">
        <w:rPr>
          <w:bCs/>
          <w:color w:val="000000"/>
          <w:sz w:val="28"/>
          <w:szCs w:val="28"/>
        </w:rPr>
        <w:t>о</w:t>
      </w:r>
      <w:r w:rsidRPr="001F55CC">
        <w:rPr>
          <w:bCs/>
          <w:color w:val="000000"/>
          <w:sz w:val="28"/>
          <w:szCs w:val="28"/>
        </w:rPr>
        <w:t>ставка товаров, выполнение работ, оказание услуг влечет за собой ущерб, кот</w:t>
      </w:r>
      <w:r w:rsidRPr="001F55CC">
        <w:rPr>
          <w:bCs/>
          <w:color w:val="000000"/>
          <w:sz w:val="28"/>
          <w:szCs w:val="28"/>
        </w:rPr>
        <w:t>о</w:t>
      </w:r>
      <w:r w:rsidRPr="001F55CC">
        <w:rPr>
          <w:bCs/>
          <w:color w:val="000000"/>
          <w:sz w:val="28"/>
          <w:szCs w:val="28"/>
        </w:rPr>
        <w:t>рый превышает возможный эффект от проведения закупочных процедур.</w:t>
      </w:r>
    </w:p>
    <w:p w:rsidR="00F26838" w:rsidRPr="00C001BF" w:rsidRDefault="00F26838" w:rsidP="00F26838">
      <w:pPr>
        <w:tabs>
          <w:tab w:val="left" w:pos="9700"/>
        </w:tabs>
        <w:ind w:left="284" w:right="205" w:firstLine="425"/>
        <w:jc w:val="both"/>
        <w:rPr>
          <w:bCs/>
          <w:color w:val="000000"/>
          <w:sz w:val="28"/>
          <w:szCs w:val="28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P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Pr="00B806C7" w:rsidRDefault="00F26838" w:rsidP="00F26838">
      <w:pPr>
        <w:tabs>
          <w:tab w:val="left" w:pos="9923"/>
        </w:tabs>
        <w:suppressAutoHyphens/>
        <w:ind w:left="284" w:right="282" w:firstLine="425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4 Обозначения и с</w:t>
      </w:r>
      <w:r w:rsidRPr="00B806C7">
        <w:rPr>
          <w:b/>
          <w:snapToGrid w:val="0"/>
          <w:sz w:val="28"/>
          <w:szCs w:val="28"/>
        </w:rPr>
        <w:t>окращения</w:t>
      </w:r>
    </w:p>
    <w:p w:rsidR="00F26838" w:rsidRPr="00B806C7" w:rsidRDefault="00F26838" w:rsidP="00F26838">
      <w:pPr>
        <w:suppressAutoHyphens/>
        <w:ind w:left="284" w:right="282" w:firstLine="425"/>
      </w:pPr>
    </w:p>
    <w:p w:rsidR="00F26838" w:rsidRPr="000852FB" w:rsidRDefault="00F26838" w:rsidP="00F26838">
      <w:pPr>
        <w:pStyle w:val="1"/>
        <w:numPr>
          <w:ilvl w:val="1"/>
          <w:numId w:val="3"/>
        </w:numPr>
        <w:tabs>
          <w:tab w:val="clear" w:pos="1418"/>
          <w:tab w:val="clear" w:pos="1444"/>
          <w:tab w:val="num" w:pos="1276"/>
        </w:tabs>
        <w:suppressAutoHyphens/>
        <w:ind w:left="284" w:firstLine="425"/>
        <w:jc w:val="left"/>
        <w:rPr>
          <w:bCs/>
          <w:sz w:val="28"/>
          <w:szCs w:val="28"/>
        </w:rPr>
      </w:pPr>
      <w:r w:rsidRPr="000852FB">
        <w:rPr>
          <w:bCs/>
          <w:sz w:val="28"/>
          <w:szCs w:val="28"/>
        </w:rPr>
        <w:t>Принятые обозначения:</w:t>
      </w:r>
    </w:p>
    <w:p w:rsidR="00F26838" w:rsidRPr="002D030E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B83CDC4" wp14:editId="7A79AB4C">
                <wp:simplePos x="0" y="0"/>
                <wp:positionH relativeFrom="column">
                  <wp:posOffset>127000</wp:posOffset>
                </wp:positionH>
                <wp:positionV relativeFrom="paragraph">
                  <wp:posOffset>36830</wp:posOffset>
                </wp:positionV>
                <wp:extent cx="6223000" cy="1600200"/>
                <wp:effectExtent l="0" t="0" r="0" b="0"/>
                <wp:wrapNone/>
                <wp:docPr id="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pt;margin-top:2.9pt;width:490pt;height:12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7GeQIAAP4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" filled="f"/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AD6D4F" wp14:editId="20473C5A">
                <wp:simplePos x="0" y="0"/>
                <wp:positionH relativeFrom="column">
                  <wp:posOffset>1333500</wp:posOffset>
                </wp:positionH>
                <wp:positionV relativeFrom="paragraph">
                  <wp:posOffset>151130</wp:posOffset>
                </wp:positionV>
                <wp:extent cx="865505" cy="429260"/>
                <wp:effectExtent l="0" t="0" r="0" b="0"/>
                <wp:wrapNone/>
                <wp:docPr id="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42" w:rsidRDefault="000C5F42" w:rsidP="00F26838">
                            <w:pPr>
                              <w:jc w:val="center"/>
                            </w:pPr>
                            <w:r>
                              <w:t>- начало (конец)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pt;margin-top:11.9pt;width:68.15pt;height:3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KM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" stroked="f">
                <v:textbox>
                  <w:txbxContent>
                    <w:p w:rsidR="000C5F42" w:rsidRDefault="000C5F42" w:rsidP="00F26838">
                      <w:pPr>
                        <w:jc w:val="center"/>
                      </w:pPr>
                      <w:r>
                        <w:t>- начало (конец)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7E31B90" wp14:editId="0EA55F79">
                <wp:simplePos x="0" y="0"/>
                <wp:positionH relativeFrom="column">
                  <wp:posOffset>317500</wp:posOffset>
                </wp:positionH>
                <wp:positionV relativeFrom="paragraph">
                  <wp:posOffset>151130</wp:posOffset>
                </wp:positionV>
                <wp:extent cx="965200" cy="546735"/>
                <wp:effectExtent l="0" t="0" r="0" b="0"/>
                <wp:wrapNone/>
                <wp:docPr id="7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546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F42" w:rsidRPr="000852FB" w:rsidRDefault="000C5F42" w:rsidP="00F26838">
                            <w:r>
                              <w:t xml:space="preserve">  </w:t>
                            </w:r>
                            <w:r w:rsidRPr="000852FB">
                              <w:t>Начало</w:t>
                            </w:r>
                          </w:p>
                          <w:p w:rsidR="000C5F42" w:rsidRPr="000852FB" w:rsidRDefault="000C5F42" w:rsidP="00F26838">
                            <w:r w:rsidRPr="000852FB">
                              <w:t xml:space="preserve">   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left:0;text-align:left;margin-left:25pt;margin-top:11.9pt;width:76pt;height:4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" filled="f">
                <v:textbox>
                  <w:txbxContent>
                    <w:p w:rsidR="000C5F42" w:rsidRPr="000852FB" w:rsidRDefault="000C5F42" w:rsidP="00F26838">
                      <w:r>
                        <w:t xml:space="preserve">  </w:t>
                      </w:r>
                      <w:r w:rsidRPr="000852FB">
                        <w:t>Начало</w:t>
                      </w:r>
                    </w:p>
                    <w:p w:rsidR="000C5F42" w:rsidRPr="000852FB" w:rsidRDefault="000C5F42" w:rsidP="00F26838">
                      <w:r w:rsidRPr="000852FB">
                        <w:t xml:space="preserve">   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4C579B" wp14:editId="00C9CD6C">
                <wp:simplePos x="0" y="0"/>
                <wp:positionH relativeFrom="column">
                  <wp:posOffset>3214370</wp:posOffset>
                </wp:positionH>
                <wp:positionV relativeFrom="paragraph">
                  <wp:posOffset>864235</wp:posOffset>
                </wp:positionV>
                <wp:extent cx="884555" cy="256540"/>
                <wp:effectExtent l="0" t="0" r="0" b="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42" w:rsidRDefault="000C5F42" w:rsidP="00F26838">
                            <w:pPr>
                              <w:jc w:val="center"/>
                            </w:pPr>
                            <w:r>
                              <w:t>-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53.1pt;margin-top:68.05pt;width:69.65pt;height:20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Mi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" stroked="f">
                <v:textbox>
                  <w:txbxContent>
                    <w:p w:rsidR="000C5F42" w:rsidRDefault="000C5F42" w:rsidP="00F26838">
                      <w:pPr>
                        <w:jc w:val="center"/>
                      </w:pPr>
                      <w:r>
                        <w:t>-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8DA624D" wp14:editId="4CFA1B69">
                <wp:simplePos x="0" y="0"/>
                <wp:positionH relativeFrom="column">
                  <wp:posOffset>2246630</wp:posOffset>
                </wp:positionH>
                <wp:positionV relativeFrom="paragraph">
                  <wp:posOffset>824230</wp:posOffset>
                </wp:positionV>
                <wp:extent cx="932180" cy="363220"/>
                <wp:effectExtent l="0" t="0" r="0" b="0"/>
                <wp:wrapNone/>
                <wp:docPr id="7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363220"/>
                        </a:xfrm>
                        <a:prstGeom prst="hexagon">
                          <a:avLst>
                            <a:gd name="adj" fmla="val 6416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1" o:spid="_x0000_s1026" type="#_x0000_t9" style="position:absolute;margin-left:176.9pt;margin-top:64.9pt;width:73.4pt;height:28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"/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FA5E9E" wp14:editId="6D0C9436">
                <wp:simplePos x="0" y="0"/>
                <wp:positionH relativeFrom="column">
                  <wp:posOffset>5077460</wp:posOffset>
                </wp:positionH>
                <wp:positionV relativeFrom="paragraph">
                  <wp:posOffset>875030</wp:posOffset>
                </wp:positionV>
                <wp:extent cx="897890" cy="611505"/>
                <wp:effectExtent l="0" t="0" r="0" b="0"/>
                <wp:wrapNone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42" w:rsidRDefault="000C5F42" w:rsidP="00F26838">
                            <w:r>
                              <w:t xml:space="preserve">- принятие </w:t>
                            </w:r>
                          </w:p>
                          <w:p w:rsidR="000C5F42" w:rsidRPr="007A4BEA" w:rsidRDefault="000C5F42" w:rsidP="00F26838">
                            <w:pPr>
                              <w:pStyle w:val="xl90"/>
                              <w:spacing w:before="0" w:after="0"/>
                              <w:ind w:left="142"/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</w:pPr>
                            <w:r w:rsidRPr="007A4BE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99.8pt;margin-top:68.9pt;width:70.7pt;height:48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" stroked="f">
                <v:textbox>
                  <w:txbxContent>
                    <w:p w:rsidR="000C5F42" w:rsidRDefault="000C5F42" w:rsidP="00F26838">
                      <w:r>
                        <w:t xml:space="preserve">- принятие </w:t>
                      </w:r>
                    </w:p>
                    <w:p w:rsidR="000C5F42" w:rsidRPr="007A4BEA" w:rsidRDefault="000C5F42" w:rsidP="00F26838">
                      <w:pPr>
                        <w:pStyle w:val="xl90"/>
                        <w:spacing w:before="0" w:after="0"/>
                        <w:ind w:left="142"/>
                        <w:rPr>
                          <w:rFonts w:ascii="Times New Roman" w:hAnsi="Times New Roman"/>
                          <w:sz w:val="20"/>
                          <w:lang w:val="ru-RU"/>
                        </w:rPr>
                      </w:pPr>
                      <w:r w:rsidRPr="007A4BE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9EBA08" wp14:editId="62537349">
                <wp:simplePos x="0" y="0"/>
                <wp:positionH relativeFrom="column">
                  <wp:posOffset>5061585</wp:posOffset>
                </wp:positionH>
                <wp:positionV relativeFrom="paragraph">
                  <wp:posOffset>206375</wp:posOffset>
                </wp:positionV>
                <wp:extent cx="914400" cy="323215"/>
                <wp:effectExtent l="0" t="0" r="0" b="0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42" w:rsidRDefault="000C5F42" w:rsidP="00F26838">
                            <w:pPr>
                              <w:jc w:val="center"/>
                            </w:pPr>
                            <w:r>
                              <w:t>- документ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98.55pt;margin-top:16.25pt;width:1in;height:2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0igwIAABY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" stroked="f">
                <v:textbox>
                  <w:txbxContent>
                    <w:p w:rsidR="000C5F42" w:rsidRDefault="000C5F42" w:rsidP="00F26838">
                      <w:pPr>
                        <w:jc w:val="center"/>
                      </w:pPr>
                      <w:r>
                        <w:t>- документ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7AA212" wp14:editId="19A84B42">
                <wp:simplePos x="0" y="0"/>
                <wp:positionH relativeFrom="column">
                  <wp:posOffset>4190365</wp:posOffset>
                </wp:positionH>
                <wp:positionV relativeFrom="paragraph">
                  <wp:posOffset>801370</wp:posOffset>
                </wp:positionV>
                <wp:extent cx="825500" cy="426085"/>
                <wp:effectExtent l="0" t="0" r="0" b="0"/>
                <wp:wrapNone/>
                <wp:docPr id="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4260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6" type="#_x0000_t4" style="position:absolute;margin-left:329.95pt;margin-top:63.1pt;width:65pt;height:3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"/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5BD7B9" wp14:editId="266FCF9E">
                <wp:simplePos x="0" y="0"/>
                <wp:positionH relativeFrom="column">
                  <wp:posOffset>4215765</wp:posOffset>
                </wp:positionH>
                <wp:positionV relativeFrom="paragraph">
                  <wp:posOffset>252730</wp:posOffset>
                </wp:positionV>
                <wp:extent cx="798830" cy="320040"/>
                <wp:effectExtent l="0" t="0" r="0" b="0"/>
                <wp:wrapNone/>
                <wp:docPr id="7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20040"/>
                        </a:xfrm>
                        <a:prstGeom prst="foldedCorner">
                          <a:avLst>
                            <a:gd name="adj" fmla="val 40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margin-left:331.95pt;margin-top:19.9pt;width:62.9pt;height:25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" adj="12820"/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7C9A18" wp14:editId="09305F51">
                <wp:simplePos x="0" y="0"/>
                <wp:positionH relativeFrom="column">
                  <wp:posOffset>414020</wp:posOffset>
                </wp:positionH>
                <wp:positionV relativeFrom="paragraph">
                  <wp:posOffset>819150</wp:posOffset>
                </wp:positionV>
                <wp:extent cx="683895" cy="336550"/>
                <wp:effectExtent l="0" t="0" r="0" b="0"/>
                <wp:wrapNone/>
                <wp:docPr id="7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36550"/>
                        </a:xfrm>
                        <a:custGeom>
                          <a:avLst/>
                          <a:gdLst>
                            <a:gd name="G0" fmla="+- 2380 0 0"/>
                            <a:gd name="G1" fmla="+- 21600 0 2380"/>
                            <a:gd name="G2" fmla="*/ 2380 1 2"/>
                            <a:gd name="G3" fmla="+- 21600 0 G2"/>
                            <a:gd name="G4" fmla="+/ 2380 21600 2"/>
                            <a:gd name="G5" fmla="+/ G1 0 2"/>
                            <a:gd name="G6" fmla="*/ 21600 21600 2380"/>
                            <a:gd name="G7" fmla="*/ G6 1 2"/>
                            <a:gd name="G8" fmla="+- 21600 0 G7"/>
                            <a:gd name="G9" fmla="*/ 21600 1 2"/>
                            <a:gd name="G10" fmla="+- 2380 0 G9"/>
                            <a:gd name="G11" fmla="?: G10 G8 0"/>
                            <a:gd name="G12" fmla="?: G10 G7 21600"/>
                            <a:gd name="T0" fmla="*/ 20410 w 21600"/>
                            <a:gd name="T1" fmla="*/ 10800 h 21600"/>
                            <a:gd name="T2" fmla="*/ 10800 w 21600"/>
                            <a:gd name="T3" fmla="*/ 21600 h 21600"/>
                            <a:gd name="T4" fmla="*/ 1190 w 21600"/>
                            <a:gd name="T5" fmla="*/ 10800 h 21600"/>
                            <a:gd name="T6" fmla="*/ 10800 w 21600"/>
                            <a:gd name="T7" fmla="*/ 0 h 21600"/>
                            <a:gd name="T8" fmla="*/ 2990 w 21600"/>
                            <a:gd name="T9" fmla="*/ 2990 h 21600"/>
                            <a:gd name="T10" fmla="*/ 18610 w 21600"/>
                            <a:gd name="T11" fmla="*/ 1861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380" y="21600"/>
                              </a:lnTo>
                              <a:lnTo>
                                <a:pt x="192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2.6pt;margin-top:64.5pt;width:53.85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" path="m,l2380,21600r16840,l21600,,,xe">
                <v:stroke joinstyle="miter"/>
                <v:path o:connecttype="custom" o:connectlocs="646217,168275;341948,336550;37678,168275;341948,0" o:connectangles="0,0,0,0" textboxrect="2990,2990,18610,18610"/>
              </v:shape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C55CAD" wp14:editId="71811FCD">
                <wp:simplePos x="0" y="0"/>
                <wp:positionH relativeFrom="column">
                  <wp:posOffset>3202305</wp:posOffset>
                </wp:positionH>
                <wp:positionV relativeFrom="paragraph">
                  <wp:posOffset>194310</wp:posOffset>
                </wp:positionV>
                <wp:extent cx="873760" cy="323215"/>
                <wp:effectExtent l="0" t="0" r="0" b="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42" w:rsidRDefault="000C5F42" w:rsidP="00F26838">
                            <w:pPr>
                              <w:jc w:val="center"/>
                            </w:pPr>
                            <w:r>
                              <w:t>- 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52.15pt;margin-top:15.3pt;width:68.8pt;height:25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2t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" stroked="f">
                <v:textbox>
                  <w:txbxContent>
                    <w:p w:rsidR="000C5F42" w:rsidRDefault="000C5F42" w:rsidP="00F26838">
                      <w:pPr>
                        <w:jc w:val="center"/>
                      </w:pPr>
                      <w:r>
                        <w:t>- действие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ADFC34" wp14:editId="0AB10C9E">
                <wp:simplePos x="0" y="0"/>
                <wp:positionH relativeFrom="column">
                  <wp:posOffset>2306955</wp:posOffset>
                </wp:positionH>
                <wp:positionV relativeFrom="paragraph">
                  <wp:posOffset>194310</wp:posOffset>
                </wp:positionV>
                <wp:extent cx="798195" cy="328930"/>
                <wp:effectExtent l="0" t="0" r="0" b="0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65pt;margin-top:15.3pt;width:62.85pt;height:2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xnIgIAADwEAAAOAAAAZHJzL2Uyb0RvYy54bWysU9uO0zAQfUfiHyy/0zTZdreJ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"/>
            </w:pict>
          </mc:Fallback>
        </mc:AlternateContent>
      </w:r>
    </w:p>
    <w:p w:rsidR="00F26838" w:rsidRPr="002D030E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color w:val="00B050"/>
          <w:sz w:val="28"/>
          <w:szCs w:val="28"/>
        </w:rPr>
      </w:pPr>
    </w:p>
    <w:p w:rsidR="00F26838" w:rsidRPr="002D030E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color w:val="00B050"/>
          <w:sz w:val="28"/>
          <w:szCs w:val="28"/>
        </w:rPr>
      </w:pPr>
    </w:p>
    <w:p w:rsidR="00F26838" w:rsidRPr="002D030E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3DC5F1" wp14:editId="6DDF9664">
                <wp:simplePos x="0" y="0"/>
                <wp:positionH relativeFrom="column">
                  <wp:posOffset>1156335</wp:posOffset>
                </wp:positionH>
                <wp:positionV relativeFrom="paragraph">
                  <wp:posOffset>118110</wp:posOffset>
                </wp:positionV>
                <wp:extent cx="1011555" cy="534670"/>
                <wp:effectExtent l="0" t="0" r="0" b="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42" w:rsidRDefault="000C5F42" w:rsidP="00F26838">
                            <w:pPr>
                              <w:ind w:left="426" w:hanging="426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коррек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0C5F42" w:rsidRDefault="000C5F42" w:rsidP="00F26838">
                            <w:pPr>
                              <w:ind w:left="142"/>
                            </w:pPr>
                            <w:proofErr w:type="spellStart"/>
                            <w:r>
                              <w:t>тировка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1.05pt;margin-top:9.3pt;width:79.65pt;height:42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" stroked="f">
                <v:textbox>
                  <w:txbxContent>
                    <w:p w:rsidR="000C5F42" w:rsidRDefault="000C5F42" w:rsidP="00F26838">
                      <w:pPr>
                        <w:ind w:left="426" w:hanging="426"/>
                      </w:pPr>
                      <w:r>
                        <w:t xml:space="preserve">- </w:t>
                      </w:r>
                      <w:proofErr w:type="spellStart"/>
                      <w:r>
                        <w:t>коррек</w:t>
                      </w:r>
                      <w:proofErr w:type="spellEnd"/>
                      <w:r>
                        <w:t>-</w:t>
                      </w:r>
                    </w:p>
                    <w:p w:rsidR="000C5F42" w:rsidRDefault="000C5F42" w:rsidP="00F26838">
                      <w:pPr>
                        <w:ind w:left="142"/>
                      </w:pPr>
                      <w:proofErr w:type="spellStart"/>
                      <w:r>
                        <w:t>тировка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26838" w:rsidRPr="002D030E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color w:val="00B050"/>
          <w:sz w:val="28"/>
          <w:szCs w:val="28"/>
        </w:rPr>
      </w:pPr>
    </w:p>
    <w:p w:rsidR="00F26838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sz w:val="28"/>
          <w:szCs w:val="28"/>
        </w:rPr>
      </w:pPr>
    </w:p>
    <w:p w:rsidR="00F26838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sz w:val="28"/>
          <w:szCs w:val="28"/>
        </w:rPr>
      </w:pPr>
      <w:r>
        <w:rPr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9961CE" wp14:editId="5849EFD4">
                <wp:simplePos x="0" y="0"/>
                <wp:positionH relativeFrom="column">
                  <wp:posOffset>1351280</wp:posOffset>
                </wp:positionH>
                <wp:positionV relativeFrom="paragraph">
                  <wp:posOffset>99060</wp:posOffset>
                </wp:positionV>
                <wp:extent cx="4640580" cy="312420"/>
                <wp:effectExtent l="0" t="0" r="0" b="0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42" w:rsidRPr="007A4BEA" w:rsidRDefault="000C5F42" w:rsidP="00F26838">
                            <w:pPr>
                              <w:pStyle w:val="xl90"/>
                              <w:spacing w:before="0" w:after="0"/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</w:pPr>
                            <w:r w:rsidRPr="007A4BE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- линия маршрута;</w:t>
                            </w:r>
                            <w:r w:rsidRPr="007A4BE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ab/>
                              <w:t>А, Б и т.д. – разрывы маршрута.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06.4pt;margin-top:7.8pt;width:365.4pt;height:24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5PhwIAABg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" stroked="f">
                <v:textbox>
                  <w:txbxContent>
                    <w:p w:rsidR="000C5F42" w:rsidRPr="007A4BEA" w:rsidRDefault="000C5F42" w:rsidP="00F26838">
                      <w:pPr>
                        <w:pStyle w:val="xl90"/>
                        <w:spacing w:before="0" w:after="0"/>
                        <w:rPr>
                          <w:rFonts w:ascii="Times New Roman" w:hAnsi="Times New Roman"/>
                          <w:sz w:val="20"/>
                          <w:lang w:val="ru-RU"/>
                        </w:rPr>
                      </w:pPr>
                      <w:r w:rsidRPr="007A4BE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- линия маршрута;</w:t>
                      </w:r>
                      <w:r w:rsidRPr="007A4BE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ab/>
                        <w:t>А, Б и т.д. – разрывы маршрута.</w:t>
                      </w:r>
                    </w:p>
                  </w:txbxContent>
                </v:textbox>
              </v:shape>
            </w:pict>
          </mc:Fallback>
        </mc:AlternateContent>
      </w:r>
    </w:p>
    <w:p w:rsidR="00F26838" w:rsidRDefault="00F26838" w:rsidP="00F26838">
      <w:pPr>
        <w:pStyle w:val="1"/>
        <w:numPr>
          <w:ilvl w:val="0"/>
          <w:numId w:val="0"/>
        </w:numPr>
        <w:tabs>
          <w:tab w:val="clear" w:pos="1418"/>
          <w:tab w:val="num" w:pos="1276"/>
        </w:tabs>
        <w:suppressAutoHyphens/>
        <w:ind w:left="284" w:firstLine="425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82899C" wp14:editId="55E5E73C">
                <wp:simplePos x="0" y="0"/>
                <wp:positionH relativeFrom="column">
                  <wp:posOffset>387985</wp:posOffset>
                </wp:positionH>
                <wp:positionV relativeFrom="paragraph">
                  <wp:posOffset>66675</wp:posOffset>
                </wp:positionV>
                <wp:extent cx="822960" cy="635"/>
                <wp:effectExtent l="0" t="0" r="0" b="0"/>
                <wp:wrapNone/>
                <wp:docPr id="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5.25pt" to="95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"/>
            </w:pict>
          </mc:Fallback>
        </mc:AlternateContent>
      </w:r>
    </w:p>
    <w:p w:rsidR="00F26838" w:rsidRDefault="00F26838" w:rsidP="00F26838">
      <w:pPr>
        <w:pStyle w:val="1"/>
        <w:numPr>
          <w:ilvl w:val="1"/>
          <w:numId w:val="3"/>
        </w:numPr>
        <w:tabs>
          <w:tab w:val="clear" w:pos="1418"/>
          <w:tab w:val="clear" w:pos="1444"/>
          <w:tab w:val="num" w:pos="-2694"/>
          <w:tab w:val="left" w:pos="-1985"/>
        </w:tabs>
        <w:suppressAutoHyphens/>
        <w:ind w:left="0" w:right="-1" w:firstLine="425"/>
        <w:rPr>
          <w:bCs/>
          <w:sz w:val="28"/>
          <w:szCs w:val="28"/>
        </w:rPr>
      </w:pPr>
      <w:r>
        <w:rPr>
          <w:sz w:val="28"/>
          <w:szCs w:val="28"/>
        </w:rPr>
        <w:t>Применяемые</w:t>
      </w:r>
      <w:r w:rsidRPr="00FD3BA0">
        <w:rPr>
          <w:bCs/>
          <w:sz w:val="28"/>
          <w:szCs w:val="28"/>
        </w:rPr>
        <w:t xml:space="preserve"> сокращения:</w:t>
      </w:r>
    </w:p>
    <w:tbl>
      <w:tblPr>
        <w:tblW w:w="9729" w:type="dxa"/>
        <w:tblInd w:w="444" w:type="dxa"/>
        <w:tblLayout w:type="fixed"/>
        <w:tblLook w:val="00A0" w:firstRow="1" w:lastRow="0" w:firstColumn="1" w:lastColumn="0" w:noHBand="0" w:noVBand="0"/>
      </w:tblPr>
      <w:tblGrid>
        <w:gridCol w:w="1507"/>
        <w:gridCol w:w="8222"/>
      </w:tblGrid>
      <w:tr w:rsidR="00F26838" w:rsidRPr="0011021F" w:rsidTr="000C5F42">
        <w:tc>
          <w:tcPr>
            <w:tcW w:w="1507" w:type="dxa"/>
            <w:shd w:val="clear" w:color="auto" w:fill="auto"/>
          </w:tcPr>
          <w:p w:rsidR="00F26838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>ГД</w:t>
            </w:r>
          </w:p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ДЗР</w:t>
            </w:r>
          </w:p>
        </w:tc>
        <w:tc>
          <w:tcPr>
            <w:tcW w:w="8222" w:type="dxa"/>
            <w:shd w:val="clear" w:color="auto" w:fill="auto"/>
          </w:tcPr>
          <w:p w:rsidR="00F26838" w:rsidRDefault="00F26838" w:rsidP="000C5F42">
            <w:pPr>
              <w:tabs>
                <w:tab w:val="num" w:pos="-2694"/>
                <w:tab w:val="left" w:pos="-198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</w:t>
            </w:r>
            <w:r w:rsidRPr="0011021F">
              <w:rPr>
                <w:sz w:val="28"/>
                <w:szCs w:val="28"/>
              </w:rPr>
              <w:t>енеральный директор</w:t>
            </w:r>
            <w:r>
              <w:rPr>
                <w:sz w:val="28"/>
                <w:szCs w:val="28"/>
              </w:rPr>
              <w:t xml:space="preserve"> Общества</w:t>
            </w:r>
            <w:r w:rsidRPr="0011021F">
              <w:rPr>
                <w:sz w:val="28"/>
                <w:szCs w:val="28"/>
              </w:rPr>
              <w:t>;</w:t>
            </w:r>
          </w:p>
          <w:p w:rsidR="00F26838" w:rsidRPr="0011021F" w:rsidRDefault="00F26838" w:rsidP="000C5F42">
            <w:pPr>
              <w:tabs>
                <w:tab w:val="num" w:pos="-2694"/>
                <w:tab w:val="left" w:pos="-198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>–</w:t>
            </w:r>
            <w:r w:rsidR="000C5F42">
              <w:rPr>
                <w:sz w:val="28"/>
                <w:szCs w:val="28"/>
              </w:rPr>
              <w:t xml:space="preserve"> </w:t>
            </w:r>
            <w:proofErr w:type="spellStart"/>
            <w:r w:rsidR="000C5F42">
              <w:rPr>
                <w:sz w:val="28"/>
                <w:szCs w:val="28"/>
              </w:rPr>
              <w:t>ГВКиК</w:t>
            </w:r>
            <w:proofErr w:type="spellEnd"/>
            <w:r>
              <w:rPr>
                <w:sz w:val="28"/>
                <w:szCs w:val="28"/>
              </w:rPr>
              <w:t xml:space="preserve"> Общества;</w:t>
            </w:r>
          </w:p>
        </w:tc>
      </w:tr>
      <w:tr w:rsidR="00F26838" w:rsidRPr="0011021F" w:rsidTr="000C5F42">
        <w:tc>
          <w:tcPr>
            <w:tcW w:w="1507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ДПИУ</w:t>
            </w:r>
          </w:p>
        </w:tc>
        <w:tc>
          <w:tcPr>
            <w:tcW w:w="8222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5F42">
              <w:rPr>
                <w:sz w:val="28"/>
                <w:szCs w:val="28"/>
              </w:rPr>
              <w:t>ОИиР</w:t>
            </w:r>
            <w:proofErr w:type="spellEnd"/>
            <w:r>
              <w:rPr>
                <w:sz w:val="28"/>
                <w:szCs w:val="28"/>
              </w:rPr>
              <w:t xml:space="preserve"> Общества;</w:t>
            </w:r>
          </w:p>
        </w:tc>
      </w:tr>
      <w:tr w:rsidR="00F26838" w:rsidRPr="0011021F" w:rsidTr="000C5F42">
        <w:tc>
          <w:tcPr>
            <w:tcW w:w="1507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</w:t>
            </w:r>
          </w:p>
        </w:tc>
        <w:tc>
          <w:tcPr>
            <w:tcW w:w="8222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C5F42">
              <w:rPr>
                <w:sz w:val="28"/>
                <w:szCs w:val="28"/>
              </w:rPr>
              <w:t>ОЭПиК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Общества;</w:t>
            </w:r>
          </w:p>
        </w:tc>
      </w:tr>
      <w:tr w:rsidR="00F26838" w:rsidRPr="0011021F" w:rsidTr="000C5F42">
        <w:tc>
          <w:tcPr>
            <w:tcW w:w="1507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napToGrid w:val="0"/>
                <w:sz w:val="28"/>
                <w:szCs w:val="28"/>
              </w:rPr>
            </w:pPr>
            <w:r w:rsidRPr="0011021F">
              <w:rPr>
                <w:snapToGrid w:val="0"/>
                <w:sz w:val="28"/>
                <w:szCs w:val="28"/>
              </w:rPr>
              <w:t>ЗГД</w:t>
            </w:r>
          </w:p>
        </w:tc>
        <w:tc>
          <w:tcPr>
            <w:tcW w:w="8222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</w:tabs>
              <w:suppressAutoHyphens/>
              <w:ind w:leftChars="-13" w:left="-26" w:right="-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– з</w:t>
            </w:r>
            <w:r w:rsidRPr="0011021F">
              <w:rPr>
                <w:snapToGrid w:val="0"/>
                <w:sz w:val="28"/>
                <w:szCs w:val="28"/>
              </w:rPr>
              <w:t xml:space="preserve">аместитель </w:t>
            </w:r>
            <w:r>
              <w:rPr>
                <w:snapToGrid w:val="0"/>
                <w:sz w:val="28"/>
                <w:szCs w:val="28"/>
              </w:rPr>
              <w:t>г</w:t>
            </w:r>
            <w:r w:rsidRPr="0011021F">
              <w:rPr>
                <w:snapToGrid w:val="0"/>
                <w:sz w:val="28"/>
                <w:szCs w:val="28"/>
              </w:rPr>
              <w:t xml:space="preserve">енерального директора </w:t>
            </w:r>
            <w:r>
              <w:rPr>
                <w:sz w:val="28"/>
                <w:szCs w:val="28"/>
              </w:rPr>
              <w:t>Общества</w:t>
            </w:r>
            <w:r w:rsidRPr="0011021F">
              <w:rPr>
                <w:snapToGrid w:val="0"/>
                <w:sz w:val="28"/>
                <w:szCs w:val="28"/>
              </w:rPr>
              <w:t>;</w:t>
            </w:r>
          </w:p>
        </w:tc>
      </w:tr>
      <w:tr w:rsidR="00F26838" w:rsidRPr="0011021F" w:rsidTr="000C5F42">
        <w:tc>
          <w:tcPr>
            <w:tcW w:w="1507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>КСК</w:t>
            </w:r>
          </w:p>
        </w:tc>
        <w:tc>
          <w:tcPr>
            <w:tcW w:w="8222" w:type="dxa"/>
            <w:shd w:val="clear" w:color="auto" w:fill="auto"/>
          </w:tcPr>
          <w:p w:rsidR="00F26838" w:rsidRPr="0011021F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1F">
              <w:rPr>
                <w:rFonts w:ascii="Times New Roman" w:hAnsi="Times New Roman"/>
                <w:sz w:val="28"/>
                <w:szCs w:val="28"/>
              </w:rPr>
              <w:t xml:space="preserve">–  Координационный совет по </w:t>
            </w:r>
            <w:proofErr w:type="spellStart"/>
            <w:r w:rsidRPr="00991511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991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9F0">
              <w:rPr>
                <w:rFonts w:ascii="Times New Roman" w:hAnsi="Times New Roman"/>
                <w:sz w:val="28"/>
                <w:szCs w:val="28"/>
              </w:rPr>
              <w:t>Общества</w:t>
            </w:r>
            <w:r w:rsidRPr="001102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6838" w:rsidRPr="0011021F" w:rsidTr="000C5F42">
        <w:tc>
          <w:tcPr>
            <w:tcW w:w="1507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napToGrid w:val="0"/>
                <w:sz w:val="28"/>
                <w:szCs w:val="28"/>
              </w:rPr>
            </w:pPr>
            <w:r w:rsidRPr="0011021F">
              <w:rPr>
                <w:snapToGrid w:val="0"/>
                <w:sz w:val="28"/>
                <w:szCs w:val="28"/>
              </w:rPr>
              <w:t>НИОКР</w:t>
            </w:r>
          </w:p>
        </w:tc>
        <w:tc>
          <w:tcPr>
            <w:tcW w:w="8222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</w:tabs>
              <w:suppressAutoHyphens/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11021F">
              <w:rPr>
                <w:snapToGrid w:val="0"/>
                <w:sz w:val="28"/>
                <w:szCs w:val="28"/>
              </w:rPr>
              <w:t xml:space="preserve">– научно-исследовательские </w:t>
            </w:r>
            <w:r>
              <w:rPr>
                <w:snapToGrid w:val="0"/>
                <w:sz w:val="28"/>
                <w:szCs w:val="28"/>
              </w:rPr>
              <w:t>и опытно-конструкторские</w:t>
            </w:r>
            <w:r w:rsidRPr="0011021F">
              <w:rPr>
                <w:snapToGrid w:val="0"/>
                <w:sz w:val="28"/>
                <w:szCs w:val="28"/>
              </w:rPr>
              <w:t xml:space="preserve">  работы;</w:t>
            </w:r>
          </w:p>
        </w:tc>
      </w:tr>
      <w:tr w:rsidR="00F26838" w:rsidRPr="0011021F" w:rsidTr="000C5F42">
        <w:tc>
          <w:tcPr>
            <w:tcW w:w="1507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napToGrid w:val="0"/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>Общество</w:t>
            </w:r>
            <w:r w:rsidRPr="0011021F" w:rsidDel="0059601F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</w:tabs>
              <w:suppressAutoHyphens/>
              <w:ind w:leftChars="-13" w:left="-26" w:right="-1"/>
              <w:jc w:val="both"/>
              <w:rPr>
                <w:snapToGrid w:val="0"/>
                <w:sz w:val="28"/>
                <w:szCs w:val="28"/>
              </w:rPr>
            </w:pPr>
            <w:r w:rsidRPr="0011021F">
              <w:rPr>
                <w:snapToGrid w:val="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ПАО «</w:t>
            </w:r>
            <w:r w:rsidR="000C5F42">
              <w:rPr>
                <w:sz w:val="28"/>
                <w:szCs w:val="28"/>
              </w:rPr>
              <w:t>НЕФАЗ</w:t>
            </w:r>
            <w:r>
              <w:rPr>
                <w:sz w:val="28"/>
                <w:szCs w:val="28"/>
              </w:rPr>
              <w:t>»;</w:t>
            </w:r>
          </w:p>
        </w:tc>
      </w:tr>
      <w:tr w:rsidR="00F26838" w:rsidRPr="0011021F" w:rsidTr="000C5F42">
        <w:tc>
          <w:tcPr>
            <w:tcW w:w="1507" w:type="dxa"/>
            <w:shd w:val="clear" w:color="auto" w:fill="auto"/>
          </w:tcPr>
          <w:p w:rsidR="00F26838" w:rsidRPr="0011021F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11021F">
              <w:rPr>
                <w:sz w:val="28"/>
                <w:szCs w:val="28"/>
              </w:rPr>
              <w:t xml:space="preserve">ОЭЭС ДЭ  </w:t>
            </w:r>
          </w:p>
        </w:tc>
        <w:tc>
          <w:tcPr>
            <w:tcW w:w="8222" w:type="dxa"/>
            <w:shd w:val="clear" w:color="auto" w:fill="auto"/>
          </w:tcPr>
          <w:p w:rsidR="00F26838" w:rsidRPr="0011021F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C5F42">
              <w:rPr>
                <w:rFonts w:ascii="Times New Roman" w:hAnsi="Times New Roman"/>
                <w:sz w:val="28"/>
                <w:szCs w:val="28"/>
              </w:rPr>
              <w:t>ОЭПиК</w:t>
            </w:r>
            <w:r w:rsidRPr="00110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9F0">
              <w:rPr>
                <w:rFonts w:ascii="Times New Roman" w:hAnsi="Times New Roman"/>
                <w:sz w:val="28"/>
                <w:szCs w:val="28"/>
              </w:rPr>
              <w:t>Общества</w:t>
            </w:r>
            <w:r w:rsidRPr="001102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ОКДП</w:t>
            </w:r>
            <w:r w:rsidRPr="003A1FDC">
              <w:rPr>
                <w:rStyle w:val="af5"/>
                <w:sz w:val="28"/>
                <w:szCs w:val="28"/>
              </w:rPr>
              <w:footnoteReference w:id="3"/>
            </w:r>
          </w:p>
          <w:p w:rsidR="00F26838" w:rsidRPr="003A1FDC" w:rsidRDefault="00F26838" w:rsidP="000C5F42">
            <w:pPr>
              <w:tabs>
                <w:tab w:val="num" w:pos="-2694"/>
                <w:tab w:val="left" w:pos="-1985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>– Общероссийский классификатор видов экономической деятельности, продукции и услуг;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ОК</w:t>
            </w: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0C5F42">
              <w:rPr>
                <w:rFonts w:ascii="Times New Roman" w:hAnsi="Times New Roman"/>
                <w:sz w:val="28"/>
                <w:szCs w:val="28"/>
              </w:rPr>
              <w:t>ГВКиК</w:t>
            </w:r>
            <w:proofErr w:type="spellEnd"/>
            <w:r w:rsidRPr="003A1FD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ПИР</w:t>
            </w: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>–  проектно-изыскательские работы;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ПЗ</w:t>
            </w: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>– программа закупок;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СВА</w:t>
            </w: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871685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71685">
              <w:rPr>
                <w:rFonts w:ascii="Times New Roman" w:hAnsi="Times New Roman"/>
                <w:sz w:val="28"/>
                <w:szCs w:val="28"/>
              </w:rPr>
              <w:t>ОФО</w:t>
            </w:r>
            <w:r w:rsidRPr="003A1FD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proofErr w:type="spellStart"/>
            <w:r w:rsidRPr="003A1FDC">
              <w:rPr>
                <w:sz w:val="28"/>
                <w:szCs w:val="28"/>
              </w:rPr>
              <w:t>ССЗиП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871685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871685">
              <w:rPr>
                <w:rFonts w:ascii="Times New Roman" w:hAnsi="Times New Roman"/>
                <w:sz w:val="28"/>
                <w:szCs w:val="28"/>
              </w:rPr>
              <w:t>ГВКиК</w:t>
            </w:r>
            <w:proofErr w:type="spellEnd"/>
            <w:r w:rsidRPr="003A1FDC">
              <w:rPr>
                <w:rFonts w:ascii="Times New Roman" w:hAnsi="Times New Roman"/>
                <w:sz w:val="28"/>
                <w:szCs w:val="28"/>
              </w:rPr>
              <w:t xml:space="preserve"> Общества;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РГ</w:t>
            </w: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>– рабочая группа;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РФ</w:t>
            </w: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>– Российская Федерация;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3A1FDC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3A1FDC">
              <w:rPr>
                <w:sz w:val="28"/>
                <w:szCs w:val="28"/>
              </w:rPr>
              <w:t>ТЗР</w:t>
            </w:r>
          </w:p>
        </w:tc>
        <w:tc>
          <w:tcPr>
            <w:tcW w:w="8222" w:type="dxa"/>
            <w:shd w:val="clear" w:color="auto" w:fill="auto"/>
          </w:tcPr>
          <w:p w:rsidR="00F26838" w:rsidRPr="003A1FDC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FDC">
              <w:rPr>
                <w:rFonts w:ascii="Times New Roman" w:hAnsi="Times New Roman"/>
                <w:sz w:val="28"/>
                <w:szCs w:val="28"/>
              </w:rPr>
              <w:t>– транспортно-заготовительные расходы;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C17B7A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C17B7A">
              <w:rPr>
                <w:sz w:val="28"/>
                <w:szCs w:val="28"/>
              </w:rPr>
              <w:t>ТК</w:t>
            </w:r>
          </w:p>
        </w:tc>
        <w:tc>
          <w:tcPr>
            <w:tcW w:w="8222" w:type="dxa"/>
            <w:shd w:val="clear" w:color="auto" w:fill="auto"/>
          </w:tcPr>
          <w:p w:rsidR="00F26838" w:rsidRPr="00C17B7A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B7A">
              <w:rPr>
                <w:rFonts w:ascii="Times New Roman" w:hAnsi="Times New Roman"/>
                <w:sz w:val="28"/>
                <w:szCs w:val="28"/>
              </w:rPr>
              <w:t>– тендерная комиссия;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C17B7A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26838" w:rsidRPr="00C17B7A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C17B7A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26838" w:rsidRPr="00C17B7A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C17B7A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  <w:r w:rsidRPr="00C17B7A">
              <w:rPr>
                <w:sz w:val="28"/>
                <w:szCs w:val="28"/>
              </w:rPr>
              <w:t>ТРУ</w:t>
            </w:r>
          </w:p>
        </w:tc>
        <w:tc>
          <w:tcPr>
            <w:tcW w:w="8222" w:type="dxa"/>
            <w:shd w:val="clear" w:color="auto" w:fill="auto"/>
          </w:tcPr>
          <w:p w:rsidR="00F26838" w:rsidRPr="00C17B7A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B7A">
              <w:rPr>
                <w:rFonts w:ascii="Times New Roman" w:hAnsi="Times New Roman"/>
                <w:sz w:val="28"/>
                <w:szCs w:val="28"/>
              </w:rPr>
              <w:t>– товары, работы, услуги;</w:t>
            </w: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C17B7A" w:rsidRDefault="00F26838" w:rsidP="000C5F42">
            <w:pPr>
              <w:tabs>
                <w:tab w:val="num" w:pos="-2694"/>
                <w:tab w:val="left" w:pos="-1985"/>
                <w:tab w:val="left" w:pos="1541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F26838" w:rsidRPr="00C17B7A" w:rsidRDefault="00F26838" w:rsidP="000C5F42">
            <w:pPr>
              <w:pStyle w:val="a6"/>
              <w:tabs>
                <w:tab w:val="num" w:pos="-2694"/>
                <w:tab w:val="left" w:pos="-1985"/>
                <w:tab w:val="left" w:pos="1418"/>
                <w:tab w:val="left" w:pos="1701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838" w:rsidRPr="00C17B7A" w:rsidTr="000C5F42">
        <w:tc>
          <w:tcPr>
            <w:tcW w:w="1507" w:type="dxa"/>
            <w:shd w:val="clear" w:color="auto" w:fill="auto"/>
          </w:tcPr>
          <w:p w:rsidR="00F26838" w:rsidRPr="00C17B7A" w:rsidRDefault="00F26838" w:rsidP="000C5F42">
            <w:pPr>
              <w:tabs>
                <w:tab w:val="left" w:pos="1541"/>
              </w:tabs>
              <w:suppressAutoHyphens/>
              <w:ind w:right="34"/>
              <w:rPr>
                <w:sz w:val="28"/>
                <w:szCs w:val="28"/>
              </w:rPr>
            </w:pPr>
            <w:r w:rsidRPr="00C17B7A">
              <w:rPr>
                <w:sz w:val="28"/>
                <w:szCs w:val="28"/>
              </w:rPr>
              <w:t>ЭТП</w:t>
            </w:r>
          </w:p>
        </w:tc>
        <w:tc>
          <w:tcPr>
            <w:tcW w:w="8222" w:type="dxa"/>
            <w:shd w:val="clear" w:color="auto" w:fill="auto"/>
          </w:tcPr>
          <w:p w:rsidR="00F26838" w:rsidRPr="00C17B7A" w:rsidRDefault="00F26838" w:rsidP="000C5F42">
            <w:pPr>
              <w:pStyle w:val="a6"/>
              <w:tabs>
                <w:tab w:val="left" w:pos="1418"/>
                <w:tab w:val="left" w:pos="1701"/>
              </w:tabs>
              <w:suppressAutoHyphens/>
              <w:ind w:left="34"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B7A">
              <w:rPr>
                <w:rFonts w:ascii="Times New Roman" w:hAnsi="Times New Roman"/>
                <w:sz w:val="28"/>
                <w:szCs w:val="28"/>
              </w:rPr>
              <w:t>– электронная торговая площадка.</w:t>
            </w:r>
          </w:p>
        </w:tc>
      </w:tr>
    </w:tbl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</w:rPr>
      </w:pPr>
    </w:p>
    <w:p w:rsidR="00871685" w:rsidRDefault="00871685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</w:rPr>
      </w:pPr>
    </w:p>
    <w:p w:rsidR="00871685" w:rsidRDefault="00871685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</w:rPr>
      </w:pPr>
    </w:p>
    <w:p w:rsidR="00871685" w:rsidRPr="00871685" w:rsidRDefault="00871685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</w:rPr>
      </w:pPr>
    </w:p>
    <w:p w:rsidR="00F26838" w:rsidRDefault="00F26838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  <w:lang w:val="en-US"/>
        </w:rPr>
      </w:pPr>
    </w:p>
    <w:p w:rsidR="00B66932" w:rsidRPr="00C17B7A" w:rsidRDefault="00B66932" w:rsidP="00593AA3">
      <w:pPr>
        <w:tabs>
          <w:tab w:val="left" w:pos="9781"/>
        </w:tabs>
        <w:suppressAutoHyphens/>
        <w:ind w:left="284" w:right="282" w:firstLine="425"/>
        <w:jc w:val="both"/>
        <w:rPr>
          <w:b/>
          <w:sz w:val="28"/>
          <w:szCs w:val="28"/>
        </w:rPr>
      </w:pPr>
      <w:r w:rsidRPr="00C17B7A">
        <w:rPr>
          <w:b/>
          <w:sz w:val="28"/>
          <w:szCs w:val="28"/>
        </w:rPr>
        <w:lastRenderedPageBreak/>
        <w:t>5</w:t>
      </w:r>
      <w:r w:rsidR="00C66A7F" w:rsidRPr="00C17B7A">
        <w:rPr>
          <w:b/>
          <w:sz w:val="28"/>
          <w:szCs w:val="28"/>
        </w:rPr>
        <w:t xml:space="preserve"> </w:t>
      </w:r>
      <w:r w:rsidR="00251B89" w:rsidRPr="00C17B7A">
        <w:rPr>
          <w:b/>
          <w:sz w:val="28"/>
          <w:szCs w:val="28"/>
        </w:rPr>
        <w:t>Общие положения</w:t>
      </w:r>
    </w:p>
    <w:p w:rsidR="000852FB" w:rsidRPr="00C17B7A" w:rsidRDefault="000852FB" w:rsidP="00593AA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0"/>
          <w:szCs w:val="20"/>
        </w:rPr>
      </w:pPr>
    </w:p>
    <w:p w:rsidR="004B0547" w:rsidRPr="00C17B7A" w:rsidRDefault="000852FB" w:rsidP="009B5F60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 xml:space="preserve">5.1 </w:t>
      </w:r>
      <w:r w:rsidR="00517A23" w:rsidRPr="00C17B7A">
        <w:rPr>
          <w:sz w:val="28"/>
          <w:szCs w:val="26"/>
        </w:rPr>
        <w:t xml:space="preserve">Настоящий стандарт обязателен для применения </w:t>
      </w:r>
      <w:r w:rsidR="0059601F" w:rsidRPr="00C17B7A">
        <w:rPr>
          <w:sz w:val="28"/>
          <w:szCs w:val="26"/>
        </w:rPr>
        <w:t xml:space="preserve">при </w:t>
      </w:r>
      <w:proofErr w:type="gramStart"/>
      <w:r w:rsidR="0059601F" w:rsidRPr="00C17B7A">
        <w:rPr>
          <w:sz w:val="28"/>
          <w:szCs w:val="26"/>
        </w:rPr>
        <w:t>осуществлении</w:t>
      </w:r>
      <w:proofErr w:type="gramEnd"/>
      <w:r w:rsidR="0059601F" w:rsidRPr="00C17B7A">
        <w:rPr>
          <w:sz w:val="28"/>
          <w:szCs w:val="26"/>
        </w:rPr>
        <w:t xml:space="preserve"> всех закупок,</w:t>
      </w:r>
      <w:r w:rsidR="00517A23" w:rsidRPr="00C17B7A">
        <w:rPr>
          <w:sz w:val="28"/>
          <w:szCs w:val="26"/>
        </w:rPr>
        <w:t xml:space="preserve"> за исключением следующих случаев: </w:t>
      </w:r>
    </w:p>
    <w:p w:rsidR="00517A23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 xml:space="preserve">5.1.1 Купля-продажа ценных бумаг и </w:t>
      </w:r>
      <w:r w:rsidR="001104E5" w:rsidRPr="00C17B7A">
        <w:rPr>
          <w:sz w:val="28"/>
          <w:szCs w:val="26"/>
        </w:rPr>
        <w:t xml:space="preserve">иностранной </w:t>
      </w:r>
      <w:r w:rsidRPr="00C17B7A">
        <w:rPr>
          <w:sz w:val="28"/>
          <w:szCs w:val="26"/>
        </w:rPr>
        <w:t>валюты, операций по привлечению кредитных ресурсов и размещению депозитов и связанных с ними услуг и других банковских операций.</w:t>
      </w:r>
    </w:p>
    <w:p w:rsidR="00517A23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 xml:space="preserve">5.1.2 Приобретение акций, долей в уставных </w:t>
      </w:r>
      <w:proofErr w:type="gramStart"/>
      <w:r w:rsidRPr="00C17B7A">
        <w:rPr>
          <w:sz w:val="28"/>
          <w:szCs w:val="26"/>
        </w:rPr>
        <w:t>капиталах</w:t>
      </w:r>
      <w:proofErr w:type="gramEnd"/>
      <w:r w:rsidRPr="00C17B7A">
        <w:rPr>
          <w:sz w:val="28"/>
          <w:szCs w:val="26"/>
        </w:rPr>
        <w:t xml:space="preserve"> юридических лиц.</w:t>
      </w:r>
    </w:p>
    <w:p w:rsidR="00517A23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>5.1.3 Отбор аудиторской организации для проведения аудита бухгалтерской (финансовой) отчётности Общества.</w:t>
      </w:r>
    </w:p>
    <w:p w:rsidR="00517A23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>5.1.4 Выбор регистратора Общества, платёжного агента, депозитария по ценным бумагам Общества.</w:t>
      </w:r>
    </w:p>
    <w:p w:rsidR="00517A23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>5.1.5</w:t>
      </w:r>
      <w:r w:rsidR="00362928" w:rsidRPr="00C17B7A">
        <w:rPr>
          <w:sz w:val="28"/>
          <w:szCs w:val="26"/>
        </w:rPr>
        <w:t xml:space="preserve"> </w:t>
      </w:r>
      <w:r w:rsidRPr="00C17B7A">
        <w:rPr>
          <w:sz w:val="28"/>
          <w:szCs w:val="26"/>
        </w:rPr>
        <w:t xml:space="preserve">Приобретение ТРУ у субъектов естественных монополий в </w:t>
      </w:r>
      <w:proofErr w:type="gramStart"/>
      <w:r w:rsidRPr="00C17B7A">
        <w:rPr>
          <w:sz w:val="28"/>
          <w:szCs w:val="26"/>
        </w:rPr>
        <w:t>соответствии</w:t>
      </w:r>
      <w:proofErr w:type="gramEnd"/>
      <w:r w:rsidRPr="00C17B7A">
        <w:rPr>
          <w:sz w:val="28"/>
          <w:szCs w:val="26"/>
        </w:rPr>
        <w:t xml:space="preserve"> с Федеральным законом «О естественных монополиях»</w:t>
      </w:r>
      <w:r w:rsidR="00973B48" w:rsidRPr="00C17B7A">
        <w:rPr>
          <w:sz w:val="28"/>
          <w:szCs w:val="26"/>
        </w:rPr>
        <w:t xml:space="preserve"> [1]</w:t>
      </w:r>
      <w:r w:rsidRPr="00C17B7A">
        <w:rPr>
          <w:sz w:val="28"/>
          <w:szCs w:val="26"/>
        </w:rPr>
        <w:t xml:space="preserve"> по тарифам, регулируемым законодательством РФ</w:t>
      </w:r>
      <w:r w:rsidR="0059601F" w:rsidRPr="00C17B7A">
        <w:rPr>
          <w:rStyle w:val="af5"/>
          <w:sz w:val="28"/>
          <w:szCs w:val="26"/>
        </w:rPr>
        <w:footnoteReference w:id="4"/>
      </w:r>
      <w:r w:rsidR="00D81FCA" w:rsidRPr="00C17B7A">
        <w:rPr>
          <w:sz w:val="28"/>
          <w:szCs w:val="26"/>
        </w:rPr>
        <w:t>.</w:t>
      </w:r>
    </w:p>
    <w:p w:rsidR="00973B48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 xml:space="preserve">5.1.6 Приобретение </w:t>
      </w:r>
      <w:r w:rsidR="004B63E1" w:rsidRPr="00C17B7A">
        <w:rPr>
          <w:sz w:val="28"/>
          <w:szCs w:val="26"/>
        </w:rPr>
        <w:t xml:space="preserve">по регулируемым в </w:t>
      </w:r>
      <w:proofErr w:type="gramStart"/>
      <w:r w:rsidR="004B63E1" w:rsidRPr="00C17B7A">
        <w:rPr>
          <w:sz w:val="28"/>
          <w:szCs w:val="26"/>
        </w:rPr>
        <w:t>соответствии</w:t>
      </w:r>
      <w:proofErr w:type="gramEnd"/>
      <w:r w:rsidR="004B63E1" w:rsidRPr="00C17B7A">
        <w:rPr>
          <w:sz w:val="28"/>
          <w:szCs w:val="26"/>
        </w:rPr>
        <w:t xml:space="preserve"> с законодательством Р</w:t>
      </w:r>
      <w:r w:rsidR="00600A2F" w:rsidRPr="00C17B7A">
        <w:rPr>
          <w:sz w:val="28"/>
          <w:szCs w:val="26"/>
        </w:rPr>
        <w:t>Ф</w:t>
      </w:r>
      <w:r w:rsidR="004B63E1" w:rsidRPr="00C17B7A">
        <w:rPr>
          <w:sz w:val="28"/>
          <w:szCs w:val="26"/>
        </w:rPr>
        <w:t xml:space="preserve"> ценам (тарифам) </w:t>
      </w:r>
      <w:r w:rsidRPr="00C17B7A">
        <w:rPr>
          <w:sz w:val="28"/>
          <w:szCs w:val="26"/>
        </w:rPr>
        <w:t xml:space="preserve">услуг у контрагентов, являющихся: </w:t>
      </w:r>
    </w:p>
    <w:p w:rsidR="00973B48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 xml:space="preserve">а) органами государственной власти </w:t>
      </w:r>
      <w:r w:rsidR="004B63E1" w:rsidRPr="00C17B7A">
        <w:rPr>
          <w:sz w:val="28"/>
          <w:szCs w:val="26"/>
        </w:rPr>
        <w:t>Р</w:t>
      </w:r>
      <w:r w:rsidR="00600A2F" w:rsidRPr="00C17B7A">
        <w:rPr>
          <w:sz w:val="28"/>
          <w:szCs w:val="26"/>
        </w:rPr>
        <w:t>Ф</w:t>
      </w:r>
      <w:r w:rsidRPr="00C17B7A">
        <w:rPr>
          <w:sz w:val="28"/>
          <w:szCs w:val="26"/>
        </w:rPr>
        <w:t xml:space="preserve">, субъектов </w:t>
      </w:r>
      <w:r w:rsidR="004B63E1" w:rsidRPr="00C17B7A">
        <w:rPr>
          <w:sz w:val="28"/>
          <w:szCs w:val="26"/>
        </w:rPr>
        <w:t>РФ</w:t>
      </w:r>
      <w:r w:rsidRPr="00C17B7A">
        <w:rPr>
          <w:sz w:val="28"/>
          <w:szCs w:val="26"/>
        </w:rPr>
        <w:t xml:space="preserve"> и иными государственными органами, образуемыми в соответствии с законодательством </w:t>
      </w:r>
      <w:r w:rsidR="004B63E1" w:rsidRPr="00C17B7A">
        <w:rPr>
          <w:sz w:val="28"/>
          <w:szCs w:val="26"/>
        </w:rPr>
        <w:t>Р</w:t>
      </w:r>
      <w:r w:rsidR="00600A2F" w:rsidRPr="00C17B7A">
        <w:rPr>
          <w:sz w:val="28"/>
          <w:szCs w:val="26"/>
        </w:rPr>
        <w:t>Ф</w:t>
      </w:r>
      <w:r w:rsidRPr="00C17B7A">
        <w:rPr>
          <w:sz w:val="28"/>
          <w:szCs w:val="26"/>
        </w:rPr>
        <w:t xml:space="preserve">, субъектов </w:t>
      </w:r>
      <w:r w:rsidR="004B63E1" w:rsidRPr="00C17B7A">
        <w:rPr>
          <w:sz w:val="28"/>
          <w:szCs w:val="26"/>
        </w:rPr>
        <w:t>РФ</w:t>
      </w:r>
      <w:r w:rsidRPr="00C17B7A">
        <w:rPr>
          <w:sz w:val="28"/>
          <w:szCs w:val="26"/>
        </w:rPr>
        <w:t xml:space="preserve">, в том числе законодательные, судебные и исполнительные (в том числе, правоохранительные органы; </w:t>
      </w:r>
    </w:p>
    <w:p w:rsidR="00973B48" w:rsidRPr="00C17B7A" w:rsidRDefault="00517A23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>б) избираемыми непосредственно населением или образуемыми представительными или исполнительными органами муниципальных образований органами, наделёнными собственными полномочиями по решению вопросов местного значения</w:t>
      </w:r>
      <w:r w:rsidR="00600A2F" w:rsidRPr="00C17B7A">
        <w:rPr>
          <w:sz w:val="28"/>
          <w:szCs w:val="26"/>
        </w:rPr>
        <w:t xml:space="preserve">; </w:t>
      </w:r>
    </w:p>
    <w:p w:rsidR="00517A23" w:rsidRPr="00C17B7A" w:rsidRDefault="00600A2F" w:rsidP="00517A23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sz w:val="28"/>
          <w:szCs w:val="26"/>
        </w:rPr>
      </w:pPr>
      <w:r w:rsidRPr="00C17B7A">
        <w:rPr>
          <w:sz w:val="28"/>
          <w:szCs w:val="26"/>
        </w:rPr>
        <w:t xml:space="preserve">в) </w:t>
      </w:r>
      <w:r w:rsidRPr="00C17B7A">
        <w:rPr>
          <w:sz w:val="28"/>
          <w:szCs w:val="28"/>
        </w:rPr>
        <w:t>государственными учреждениями, государственными унитарными предприятиями</w:t>
      </w:r>
      <w:r w:rsidR="00392527" w:rsidRPr="00C17B7A">
        <w:rPr>
          <w:sz w:val="28"/>
          <w:szCs w:val="28"/>
        </w:rPr>
        <w:t>, которые являются подведомственными органам исполнительной власти</w:t>
      </w:r>
      <w:r w:rsidR="00517A23" w:rsidRPr="00C17B7A">
        <w:rPr>
          <w:sz w:val="28"/>
          <w:szCs w:val="26"/>
        </w:rPr>
        <w:t xml:space="preserve">. </w:t>
      </w:r>
    </w:p>
    <w:p w:rsidR="00C001BF" w:rsidRPr="00D17C61" w:rsidRDefault="004B63E1" w:rsidP="00C001BF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bCs/>
          <w:color w:val="auto"/>
          <w:sz w:val="28"/>
          <w:szCs w:val="26"/>
        </w:rPr>
      </w:pPr>
      <w:proofErr w:type="gramStart"/>
      <w:r w:rsidRPr="00D17C61">
        <w:rPr>
          <w:color w:val="auto"/>
          <w:sz w:val="28"/>
          <w:szCs w:val="26"/>
        </w:rPr>
        <w:t xml:space="preserve">5.1.7 </w:t>
      </w:r>
      <w:r w:rsidR="00C001BF" w:rsidRPr="00D17C61">
        <w:rPr>
          <w:bCs/>
          <w:color w:val="auto"/>
          <w:sz w:val="28"/>
          <w:szCs w:val="26"/>
        </w:rPr>
        <w:t>(Исключен.</w:t>
      </w:r>
      <w:proofErr w:type="gramEnd"/>
      <w:r w:rsidR="00C001BF" w:rsidRPr="00D17C61">
        <w:rPr>
          <w:bCs/>
          <w:color w:val="auto"/>
          <w:sz w:val="28"/>
          <w:szCs w:val="26"/>
        </w:rPr>
        <w:t xml:space="preserve"> Изм.2)</w:t>
      </w:r>
    </w:p>
    <w:p w:rsidR="003B6969" w:rsidRPr="00DF2220" w:rsidRDefault="004B63E1" w:rsidP="00C001BF">
      <w:pPr>
        <w:pStyle w:val="Default"/>
        <w:tabs>
          <w:tab w:val="left" w:pos="9781"/>
        </w:tabs>
        <w:suppressAutoHyphens/>
        <w:ind w:left="284" w:right="282" w:firstLine="425"/>
        <w:jc w:val="both"/>
        <w:rPr>
          <w:bCs/>
          <w:color w:val="FF0000"/>
          <w:sz w:val="28"/>
          <w:szCs w:val="26"/>
        </w:rPr>
      </w:pPr>
      <w:r w:rsidRPr="001F55CC">
        <w:rPr>
          <w:bCs/>
          <w:sz w:val="28"/>
          <w:szCs w:val="26"/>
        </w:rPr>
        <w:t>5.1.</w:t>
      </w:r>
      <w:r w:rsidR="006B141A" w:rsidRPr="001F55CC">
        <w:rPr>
          <w:bCs/>
          <w:sz w:val="28"/>
          <w:szCs w:val="26"/>
        </w:rPr>
        <w:t>8</w:t>
      </w:r>
      <w:r w:rsidRPr="001F55CC">
        <w:rPr>
          <w:bCs/>
          <w:sz w:val="28"/>
          <w:szCs w:val="26"/>
        </w:rPr>
        <w:t xml:space="preserve"> </w:t>
      </w:r>
      <w:r w:rsidR="003757BF" w:rsidRPr="001F55CC">
        <w:rPr>
          <w:bCs/>
          <w:sz w:val="28"/>
          <w:szCs w:val="26"/>
        </w:rPr>
        <w:t>Закупка</w:t>
      </w:r>
      <w:r w:rsidR="002D21AD" w:rsidRPr="001F55CC">
        <w:rPr>
          <w:bCs/>
          <w:sz w:val="28"/>
          <w:szCs w:val="26"/>
        </w:rPr>
        <w:t xml:space="preserve"> </w:t>
      </w:r>
      <w:r w:rsidR="00950A0F" w:rsidRPr="001F55CC">
        <w:rPr>
          <w:bCs/>
          <w:sz w:val="28"/>
          <w:szCs w:val="26"/>
        </w:rPr>
        <w:t xml:space="preserve">Обществом </w:t>
      </w:r>
      <w:r w:rsidR="002D21AD" w:rsidRPr="001F55CC">
        <w:rPr>
          <w:bCs/>
          <w:sz w:val="28"/>
          <w:szCs w:val="26"/>
        </w:rPr>
        <w:t xml:space="preserve">опытных партий </w:t>
      </w:r>
      <w:r w:rsidRPr="001F55CC">
        <w:rPr>
          <w:bCs/>
          <w:sz w:val="28"/>
          <w:szCs w:val="26"/>
        </w:rPr>
        <w:t>комплектующих, материалов, инструмента</w:t>
      </w:r>
      <w:r w:rsidR="00D81FCA" w:rsidRPr="001F55CC">
        <w:rPr>
          <w:bCs/>
          <w:sz w:val="28"/>
          <w:szCs w:val="26"/>
        </w:rPr>
        <w:t>,</w:t>
      </w:r>
      <w:r w:rsidRPr="001F55CC">
        <w:rPr>
          <w:bCs/>
          <w:sz w:val="28"/>
          <w:szCs w:val="26"/>
        </w:rPr>
        <w:t xml:space="preserve"> </w:t>
      </w:r>
      <w:r w:rsidR="002D21AD" w:rsidRPr="001F55CC">
        <w:rPr>
          <w:bCs/>
          <w:sz w:val="28"/>
          <w:szCs w:val="26"/>
        </w:rPr>
        <w:t>металлов для основного производства</w:t>
      </w:r>
      <w:r w:rsidR="00FC3F52" w:rsidRPr="001F55CC">
        <w:rPr>
          <w:bCs/>
          <w:sz w:val="28"/>
          <w:szCs w:val="26"/>
        </w:rPr>
        <w:t xml:space="preserve">  на сумму до 5 млн.</w:t>
      </w:r>
      <w:r w:rsidR="00DF2220" w:rsidRPr="001F55CC">
        <w:rPr>
          <w:bCs/>
          <w:sz w:val="28"/>
          <w:szCs w:val="26"/>
        </w:rPr>
        <w:t xml:space="preserve"> </w:t>
      </w:r>
      <w:r w:rsidR="00FC3F52" w:rsidRPr="001F55CC">
        <w:rPr>
          <w:bCs/>
          <w:sz w:val="28"/>
          <w:szCs w:val="26"/>
        </w:rPr>
        <w:t xml:space="preserve">руб. с НДС при </w:t>
      </w:r>
      <w:proofErr w:type="gramStart"/>
      <w:r w:rsidR="00FC3F52" w:rsidRPr="001F55CC">
        <w:rPr>
          <w:bCs/>
          <w:sz w:val="28"/>
          <w:szCs w:val="26"/>
        </w:rPr>
        <w:t>отсутствии</w:t>
      </w:r>
      <w:proofErr w:type="gramEnd"/>
      <w:r w:rsidR="00FC3F52" w:rsidRPr="001F55CC">
        <w:rPr>
          <w:bCs/>
          <w:sz w:val="28"/>
          <w:szCs w:val="26"/>
        </w:rPr>
        <w:t xml:space="preserve"> среднего или высокого уровня </w:t>
      </w:r>
      <w:proofErr w:type="spellStart"/>
      <w:r w:rsidR="00FC3F52" w:rsidRPr="001F55CC">
        <w:rPr>
          <w:bCs/>
          <w:sz w:val="28"/>
          <w:szCs w:val="26"/>
        </w:rPr>
        <w:t>комплаенс</w:t>
      </w:r>
      <w:proofErr w:type="spellEnd"/>
      <w:r w:rsidR="00FC3F52" w:rsidRPr="001F55CC">
        <w:rPr>
          <w:bCs/>
          <w:sz w:val="28"/>
          <w:szCs w:val="26"/>
        </w:rPr>
        <w:t xml:space="preserve"> - риска у контрагента</w:t>
      </w:r>
      <w:r w:rsidR="00ED35B3" w:rsidRPr="001F55CC">
        <w:rPr>
          <w:bCs/>
          <w:sz w:val="28"/>
          <w:szCs w:val="26"/>
        </w:rPr>
        <w:t>.</w:t>
      </w:r>
    </w:p>
    <w:p w:rsidR="00D81FCA" w:rsidRPr="002A3B94" w:rsidRDefault="006B141A" w:rsidP="00F4610D">
      <w:pPr>
        <w:tabs>
          <w:tab w:val="left" w:pos="9781"/>
        </w:tabs>
        <w:suppressAutoHyphens/>
        <w:ind w:left="284" w:right="282" w:firstLine="425"/>
        <w:jc w:val="both"/>
        <w:rPr>
          <w:sz w:val="28"/>
          <w:szCs w:val="28"/>
        </w:rPr>
      </w:pPr>
      <w:r w:rsidRPr="00DF2220">
        <w:rPr>
          <w:sz w:val="28"/>
          <w:szCs w:val="26"/>
        </w:rPr>
        <w:t>5.1.</w:t>
      </w:r>
      <w:r w:rsidR="00300288" w:rsidRPr="00DF2220">
        <w:rPr>
          <w:sz w:val="28"/>
          <w:szCs w:val="26"/>
        </w:rPr>
        <w:t>9</w:t>
      </w:r>
      <w:r w:rsidRPr="00DF2220">
        <w:rPr>
          <w:sz w:val="28"/>
          <w:szCs w:val="26"/>
        </w:rPr>
        <w:t xml:space="preserve"> </w:t>
      </w:r>
      <w:r w:rsidR="00F4610D">
        <w:rPr>
          <w:sz w:val="28"/>
          <w:szCs w:val="26"/>
        </w:rPr>
        <w:t>(</w:t>
      </w:r>
      <w:proofErr w:type="spellStart"/>
      <w:r w:rsidR="00F4610D">
        <w:rPr>
          <w:sz w:val="28"/>
          <w:szCs w:val="26"/>
        </w:rPr>
        <w:t>Искл</w:t>
      </w:r>
      <w:proofErr w:type="spellEnd"/>
      <w:r w:rsidR="00F4610D">
        <w:rPr>
          <w:sz w:val="28"/>
          <w:szCs w:val="26"/>
        </w:rPr>
        <w:t>.)</w:t>
      </w:r>
    </w:p>
    <w:p w:rsidR="003025BF" w:rsidRPr="002A3B94" w:rsidRDefault="003025BF" w:rsidP="00D00FE8">
      <w:pPr>
        <w:tabs>
          <w:tab w:val="left" w:pos="9781"/>
        </w:tabs>
        <w:suppressAutoHyphens/>
        <w:ind w:left="200"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5.1.10 </w:t>
      </w:r>
      <w:r w:rsidR="009B5F60" w:rsidRPr="001F55CC">
        <w:rPr>
          <w:bCs/>
          <w:color w:val="000000"/>
          <w:sz w:val="28"/>
          <w:szCs w:val="28"/>
        </w:rPr>
        <w:t>Закупка у контрагентов, с которыми Общество в силу закона обязано заключить договор (в том числе государственный, муниципальный контракт), контракт в рамках выполнения государственного оборонного заказа (в том числе, когда Общество является исполнителем по контракту с головным исполнителем).</w:t>
      </w:r>
    </w:p>
    <w:p w:rsidR="006B141A" w:rsidRPr="002A3B94" w:rsidRDefault="003A2EC4" w:rsidP="00D00FE8">
      <w:pPr>
        <w:tabs>
          <w:tab w:val="left" w:pos="9781"/>
        </w:tabs>
        <w:suppressAutoHyphens/>
        <w:ind w:left="200" w:right="282" w:firstLine="425"/>
        <w:jc w:val="both"/>
        <w:rPr>
          <w:bCs/>
          <w:color w:val="000000"/>
          <w:sz w:val="28"/>
          <w:szCs w:val="28"/>
        </w:rPr>
      </w:pPr>
      <w:r w:rsidRPr="002A3B94">
        <w:rPr>
          <w:sz w:val="28"/>
          <w:szCs w:val="28"/>
        </w:rPr>
        <w:t>5.1.1</w:t>
      </w:r>
      <w:r w:rsidR="00157CE3" w:rsidRPr="002A3B94">
        <w:rPr>
          <w:sz w:val="28"/>
          <w:szCs w:val="28"/>
        </w:rPr>
        <w:t>1</w:t>
      </w:r>
      <w:r w:rsidRPr="002A3B94">
        <w:rPr>
          <w:sz w:val="28"/>
          <w:szCs w:val="28"/>
        </w:rPr>
        <w:t xml:space="preserve"> </w:t>
      </w:r>
      <w:r w:rsidR="006B141A" w:rsidRPr="002A3B94">
        <w:rPr>
          <w:sz w:val="28"/>
          <w:szCs w:val="28"/>
        </w:rPr>
        <w:t>Советом директоров или Правлением Общества может быть предусмотрен особый порядок (способ) проведения отдельных закупок или серии взаимосвязанных закупок, предусматривающий отклонения от настоящего стандарта, в случае, если в соответствии с Уставом Общества данный вопрос относится к компетенции Совета директоров или Правления Общества.</w:t>
      </w:r>
    </w:p>
    <w:p w:rsidR="006B141A" w:rsidRPr="002A3B94" w:rsidRDefault="006B141A" w:rsidP="00D00FE8">
      <w:pPr>
        <w:tabs>
          <w:tab w:val="left" w:pos="9923"/>
        </w:tabs>
        <w:suppressAutoHyphens/>
        <w:ind w:left="200" w:right="282" w:firstLine="425"/>
        <w:jc w:val="both"/>
        <w:rPr>
          <w:bCs/>
          <w:color w:val="000000"/>
          <w:sz w:val="28"/>
          <w:szCs w:val="28"/>
        </w:rPr>
      </w:pPr>
      <w:r w:rsidRPr="002A3B94">
        <w:rPr>
          <w:bCs/>
          <w:color w:val="000000"/>
          <w:sz w:val="28"/>
          <w:szCs w:val="28"/>
        </w:rPr>
        <w:lastRenderedPageBreak/>
        <w:t>5.2</w:t>
      </w:r>
      <w:proofErr w:type="gramStart"/>
      <w:r w:rsidRPr="002A3B94">
        <w:rPr>
          <w:bCs/>
          <w:color w:val="000000"/>
          <w:sz w:val="28"/>
          <w:szCs w:val="28"/>
        </w:rPr>
        <w:t xml:space="preserve"> В</w:t>
      </w:r>
      <w:proofErr w:type="gramEnd"/>
      <w:r w:rsidRPr="002A3B94">
        <w:rPr>
          <w:bCs/>
          <w:color w:val="000000"/>
          <w:sz w:val="28"/>
          <w:szCs w:val="28"/>
        </w:rPr>
        <w:t xml:space="preserve"> случаях, указанных в 5.1.1 – 5.1.</w:t>
      </w:r>
      <w:r w:rsidR="009F7D2F" w:rsidRPr="002A3B94">
        <w:rPr>
          <w:bCs/>
          <w:color w:val="000000"/>
          <w:sz w:val="28"/>
          <w:szCs w:val="28"/>
        </w:rPr>
        <w:t>6</w:t>
      </w:r>
      <w:r w:rsidRPr="002A3B94">
        <w:rPr>
          <w:bCs/>
          <w:color w:val="000000"/>
          <w:sz w:val="28"/>
          <w:szCs w:val="28"/>
        </w:rPr>
        <w:t>, решения о закупке принимаются в соответствии с локальными нормативными актами Общества.</w:t>
      </w:r>
    </w:p>
    <w:p w:rsidR="00757E02" w:rsidRPr="001F55CC" w:rsidRDefault="006B141A" w:rsidP="00BF37F3">
      <w:pPr>
        <w:tabs>
          <w:tab w:val="left" w:pos="9923"/>
        </w:tabs>
        <w:suppressAutoHyphens/>
        <w:ind w:left="200" w:right="282" w:firstLine="425"/>
        <w:jc w:val="both"/>
        <w:rPr>
          <w:bCs/>
          <w:color w:val="000000"/>
          <w:sz w:val="28"/>
          <w:szCs w:val="28"/>
        </w:rPr>
      </w:pPr>
      <w:r w:rsidRPr="001F55CC">
        <w:rPr>
          <w:bCs/>
          <w:color w:val="000000"/>
          <w:sz w:val="28"/>
          <w:szCs w:val="28"/>
        </w:rPr>
        <w:t>5.3</w:t>
      </w:r>
      <w:proofErr w:type="gramStart"/>
      <w:r w:rsidRPr="001F55CC">
        <w:rPr>
          <w:bCs/>
          <w:color w:val="000000"/>
          <w:sz w:val="28"/>
          <w:szCs w:val="28"/>
        </w:rPr>
        <w:t xml:space="preserve"> </w:t>
      </w:r>
      <w:r w:rsidR="00757E02" w:rsidRPr="001F55CC">
        <w:rPr>
          <w:bCs/>
          <w:color w:val="000000"/>
          <w:sz w:val="28"/>
          <w:szCs w:val="28"/>
        </w:rPr>
        <w:t>Е</w:t>
      </w:r>
      <w:proofErr w:type="gramEnd"/>
      <w:r w:rsidR="00757E02" w:rsidRPr="001F55CC">
        <w:rPr>
          <w:bCs/>
          <w:color w:val="000000"/>
          <w:sz w:val="28"/>
          <w:szCs w:val="28"/>
        </w:rPr>
        <w:t xml:space="preserve">сли в рамках проведения закупочной процедуры </w:t>
      </w:r>
      <w:r w:rsidR="001A56D0" w:rsidRPr="001F55CC">
        <w:rPr>
          <w:bCs/>
          <w:color w:val="000000"/>
          <w:sz w:val="28"/>
          <w:szCs w:val="28"/>
        </w:rPr>
        <w:t xml:space="preserve">согласно настоящему стандарту </w:t>
      </w:r>
      <w:r w:rsidR="00757E02" w:rsidRPr="001F55CC">
        <w:rPr>
          <w:bCs/>
          <w:color w:val="000000"/>
          <w:sz w:val="28"/>
          <w:szCs w:val="28"/>
        </w:rPr>
        <w:t>выя</w:t>
      </w:r>
      <w:r w:rsidR="006C4DF8" w:rsidRPr="001F55CC">
        <w:rPr>
          <w:bCs/>
          <w:color w:val="000000"/>
          <w:sz w:val="28"/>
          <w:szCs w:val="28"/>
        </w:rPr>
        <w:t>вляется</w:t>
      </w:r>
      <w:r w:rsidR="00757E02" w:rsidRPr="001F55CC">
        <w:rPr>
          <w:bCs/>
          <w:color w:val="000000"/>
          <w:sz w:val="28"/>
          <w:szCs w:val="28"/>
        </w:rPr>
        <w:t>, что сумма по контрагенту не превышает 250 т</w:t>
      </w:r>
      <w:r w:rsidR="006C4DF8" w:rsidRPr="001F55CC">
        <w:rPr>
          <w:bCs/>
          <w:color w:val="000000"/>
          <w:sz w:val="28"/>
          <w:szCs w:val="28"/>
        </w:rPr>
        <w:t>ыс</w:t>
      </w:r>
      <w:r w:rsidR="00757E02" w:rsidRPr="001F55CC">
        <w:rPr>
          <w:bCs/>
          <w:color w:val="000000"/>
          <w:sz w:val="28"/>
          <w:szCs w:val="28"/>
        </w:rPr>
        <w:t>.</w:t>
      </w:r>
      <w:r w:rsidR="006C4DF8" w:rsidRPr="001F55CC">
        <w:rPr>
          <w:bCs/>
          <w:color w:val="000000"/>
          <w:sz w:val="28"/>
          <w:szCs w:val="28"/>
        </w:rPr>
        <w:t xml:space="preserve"> </w:t>
      </w:r>
      <w:r w:rsidR="00757E02" w:rsidRPr="001F55CC">
        <w:rPr>
          <w:bCs/>
          <w:color w:val="000000"/>
          <w:sz w:val="28"/>
          <w:szCs w:val="28"/>
        </w:rPr>
        <w:t>р</w:t>
      </w:r>
      <w:r w:rsidR="006C4DF8" w:rsidRPr="001F55CC">
        <w:rPr>
          <w:bCs/>
          <w:color w:val="000000"/>
          <w:sz w:val="28"/>
          <w:szCs w:val="28"/>
        </w:rPr>
        <w:t>уб</w:t>
      </w:r>
      <w:r w:rsidR="00757E02" w:rsidRPr="001F55CC">
        <w:rPr>
          <w:bCs/>
          <w:color w:val="000000"/>
          <w:sz w:val="28"/>
          <w:szCs w:val="28"/>
        </w:rPr>
        <w:t xml:space="preserve">. с НДС в год, то решение о </w:t>
      </w:r>
      <w:r w:rsidR="006C4DF8" w:rsidRPr="001F55CC">
        <w:rPr>
          <w:bCs/>
          <w:color w:val="000000"/>
          <w:sz w:val="28"/>
          <w:szCs w:val="28"/>
        </w:rPr>
        <w:t>закупке</w:t>
      </w:r>
      <w:r w:rsidR="00757E02" w:rsidRPr="001F55CC">
        <w:rPr>
          <w:bCs/>
          <w:color w:val="000000"/>
          <w:sz w:val="28"/>
          <w:szCs w:val="28"/>
        </w:rPr>
        <w:t xml:space="preserve">  </w:t>
      </w:r>
      <w:r w:rsidR="00F02F52" w:rsidRPr="001F55CC">
        <w:rPr>
          <w:bCs/>
          <w:color w:val="000000"/>
          <w:sz w:val="28"/>
          <w:szCs w:val="28"/>
        </w:rPr>
        <w:t xml:space="preserve">принимает ЗГД – руководитель организатора закупки на основании проведенного маркетингового исследования </w:t>
      </w:r>
      <w:r w:rsidR="00F02F52" w:rsidRPr="001F55CC">
        <w:rPr>
          <w:bCs/>
          <w:sz w:val="28"/>
          <w:szCs w:val="28"/>
        </w:rPr>
        <w:t xml:space="preserve">согласно </w:t>
      </w:r>
      <w:r w:rsidR="002657FB" w:rsidRPr="001F55CC">
        <w:rPr>
          <w:bCs/>
          <w:sz w:val="28"/>
          <w:szCs w:val="28"/>
        </w:rPr>
        <w:t xml:space="preserve">п. </w:t>
      </w:r>
      <w:r w:rsidR="00F02F52" w:rsidRPr="001F55CC">
        <w:rPr>
          <w:bCs/>
          <w:sz w:val="28"/>
          <w:szCs w:val="28"/>
        </w:rPr>
        <w:t>9.9 настоящего стандарта</w:t>
      </w:r>
      <w:r w:rsidR="00845D09" w:rsidRPr="001F55CC">
        <w:rPr>
          <w:bCs/>
          <w:color w:val="000000"/>
          <w:sz w:val="28"/>
          <w:szCs w:val="28"/>
        </w:rPr>
        <w:t>.</w:t>
      </w:r>
    </w:p>
    <w:p w:rsidR="00757E02" w:rsidRPr="001F55CC" w:rsidRDefault="00757E02" w:rsidP="00757E02">
      <w:pPr>
        <w:tabs>
          <w:tab w:val="left" w:pos="9923"/>
        </w:tabs>
        <w:suppressAutoHyphens/>
        <w:ind w:left="200" w:right="282" w:firstLine="425"/>
        <w:jc w:val="both"/>
        <w:rPr>
          <w:bCs/>
          <w:color w:val="000000"/>
          <w:sz w:val="28"/>
          <w:szCs w:val="28"/>
        </w:rPr>
      </w:pPr>
      <w:r w:rsidRPr="001F55CC">
        <w:rPr>
          <w:bCs/>
          <w:color w:val="000000"/>
          <w:sz w:val="28"/>
          <w:szCs w:val="28"/>
        </w:rPr>
        <w:t xml:space="preserve">Если при </w:t>
      </w:r>
      <w:proofErr w:type="gramStart"/>
      <w:r w:rsidRPr="001F55CC">
        <w:rPr>
          <w:bCs/>
          <w:color w:val="000000"/>
          <w:sz w:val="28"/>
          <w:szCs w:val="28"/>
        </w:rPr>
        <w:t>оформлении</w:t>
      </w:r>
      <w:proofErr w:type="gramEnd"/>
      <w:r w:rsidRPr="001F55CC">
        <w:rPr>
          <w:bCs/>
          <w:color w:val="000000"/>
          <w:sz w:val="28"/>
          <w:szCs w:val="28"/>
        </w:rPr>
        <w:t xml:space="preserve"> сделки до 250 т</w:t>
      </w:r>
      <w:r w:rsidR="006C4DF8" w:rsidRPr="001F55CC">
        <w:rPr>
          <w:bCs/>
          <w:color w:val="000000"/>
          <w:sz w:val="28"/>
          <w:szCs w:val="28"/>
        </w:rPr>
        <w:t>ыс</w:t>
      </w:r>
      <w:r w:rsidRPr="001F55CC">
        <w:rPr>
          <w:bCs/>
          <w:color w:val="000000"/>
          <w:sz w:val="28"/>
          <w:szCs w:val="28"/>
        </w:rPr>
        <w:t>.</w:t>
      </w:r>
      <w:r w:rsidR="006C4DF8" w:rsidRPr="001F55CC">
        <w:rPr>
          <w:bCs/>
          <w:color w:val="000000"/>
          <w:sz w:val="28"/>
          <w:szCs w:val="28"/>
        </w:rPr>
        <w:t xml:space="preserve"> </w:t>
      </w:r>
      <w:r w:rsidRPr="001F55CC">
        <w:rPr>
          <w:bCs/>
          <w:color w:val="000000"/>
          <w:sz w:val="28"/>
          <w:szCs w:val="28"/>
        </w:rPr>
        <w:t>р</w:t>
      </w:r>
      <w:r w:rsidR="006C4DF8" w:rsidRPr="001F55CC">
        <w:rPr>
          <w:bCs/>
          <w:color w:val="000000"/>
          <w:sz w:val="28"/>
          <w:szCs w:val="28"/>
        </w:rPr>
        <w:t>уб</w:t>
      </w:r>
      <w:r w:rsidR="00845D09" w:rsidRPr="001F55CC">
        <w:rPr>
          <w:bCs/>
          <w:color w:val="000000"/>
          <w:sz w:val="28"/>
          <w:szCs w:val="28"/>
        </w:rPr>
        <w:t>. с НДС в год по контрагенту</w:t>
      </w:r>
      <w:r w:rsidRPr="001F55CC">
        <w:rPr>
          <w:bCs/>
          <w:color w:val="000000"/>
          <w:sz w:val="28"/>
          <w:szCs w:val="28"/>
        </w:rPr>
        <w:t xml:space="preserve"> выя</w:t>
      </w:r>
      <w:r w:rsidR="00845D09" w:rsidRPr="001F55CC">
        <w:rPr>
          <w:bCs/>
          <w:color w:val="000000"/>
          <w:sz w:val="28"/>
          <w:szCs w:val="28"/>
        </w:rPr>
        <w:t>вляется</w:t>
      </w:r>
      <w:r w:rsidRPr="001F55CC">
        <w:rPr>
          <w:bCs/>
          <w:color w:val="000000"/>
          <w:sz w:val="28"/>
          <w:szCs w:val="28"/>
        </w:rPr>
        <w:t xml:space="preserve">, что объем </w:t>
      </w:r>
      <w:r w:rsidR="006C4DF8" w:rsidRPr="001F55CC">
        <w:rPr>
          <w:bCs/>
          <w:color w:val="000000"/>
          <w:sz w:val="28"/>
          <w:szCs w:val="28"/>
        </w:rPr>
        <w:t xml:space="preserve">закупок </w:t>
      </w:r>
      <w:r w:rsidRPr="001F55CC">
        <w:rPr>
          <w:bCs/>
          <w:color w:val="000000"/>
          <w:sz w:val="28"/>
          <w:szCs w:val="28"/>
        </w:rPr>
        <w:t>по П</w:t>
      </w:r>
      <w:r w:rsidR="00C242DE" w:rsidRPr="001F55CC">
        <w:rPr>
          <w:bCs/>
          <w:color w:val="000000"/>
          <w:sz w:val="28"/>
          <w:szCs w:val="28"/>
        </w:rPr>
        <w:t>АО «</w:t>
      </w:r>
      <w:r w:rsidR="00AC29EE">
        <w:rPr>
          <w:bCs/>
          <w:color w:val="000000"/>
          <w:sz w:val="28"/>
          <w:szCs w:val="28"/>
        </w:rPr>
        <w:t>НЕФАЗ</w:t>
      </w:r>
      <w:r w:rsidR="00C242DE" w:rsidRPr="001F55CC">
        <w:rPr>
          <w:bCs/>
          <w:color w:val="000000"/>
          <w:sz w:val="28"/>
          <w:szCs w:val="28"/>
        </w:rPr>
        <w:t>» превышает лимит, то о</w:t>
      </w:r>
      <w:r w:rsidRPr="001F55CC">
        <w:rPr>
          <w:bCs/>
          <w:color w:val="000000"/>
          <w:sz w:val="28"/>
          <w:szCs w:val="28"/>
        </w:rPr>
        <w:t xml:space="preserve">рганизатор закупки </w:t>
      </w:r>
      <w:r w:rsidR="00845D09" w:rsidRPr="001F55CC">
        <w:rPr>
          <w:bCs/>
          <w:color w:val="000000"/>
          <w:sz w:val="28"/>
          <w:szCs w:val="28"/>
        </w:rPr>
        <w:t>обязан провести закупочную процедуру в соответствии с настоящим стандартом</w:t>
      </w:r>
      <w:r w:rsidRPr="001F55CC">
        <w:rPr>
          <w:bCs/>
          <w:color w:val="000000"/>
          <w:sz w:val="28"/>
          <w:szCs w:val="28"/>
        </w:rPr>
        <w:t>.</w:t>
      </w:r>
    </w:p>
    <w:p w:rsidR="006B141A" w:rsidRPr="002A3B94" w:rsidRDefault="006B141A" w:rsidP="00D00FE8">
      <w:pPr>
        <w:tabs>
          <w:tab w:val="left" w:pos="9923"/>
        </w:tabs>
        <w:suppressAutoHyphens/>
        <w:ind w:left="200" w:right="282" w:firstLine="425"/>
        <w:jc w:val="both"/>
        <w:rPr>
          <w:bCs/>
          <w:color w:val="FF0000"/>
          <w:sz w:val="28"/>
          <w:szCs w:val="28"/>
        </w:rPr>
      </w:pPr>
      <w:r w:rsidRPr="001F55CC">
        <w:rPr>
          <w:bCs/>
          <w:color w:val="000000"/>
          <w:sz w:val="28"/>
          <w:szCs w:val="28"/>
        </w:rPr>
        <w:t>5.4</w:t>
      </w:r>
      <w:proofErr w:type="gramStart"/>
      <w:r w:rsidRPr="001F55CC">
        <w:rPr>
          <w:bCs/>
          <w:color w:val="000000"/>
          <w:sz w:val="28"/>
          <w:szCs w:val="28"/>
        </w:rPr>
        <w:t xml:space="preserve"> </w:t>
      </w:r>
      <w:r w:rsidR="000C2C1C" w:rsidRPr="001F55CC">
        <w:rPr>
          <w:bCs/>
          <w:color w:val="000000"/>
          <w:sz w:val="28"/>
          <w:szCs w:val="28"/>
        </w:rPr>
        <w:t>В</w:t>
      </w:r>
      <w:proofErr w:type="gramEnd"/>
      <w:r w:rsidR="000C2C1C" w:rsidRPr="001F55CC">
        <w:rPr>
          <w:bCs/>
          <w:color w:val="000000"/>
          <w:sz w:val="28"/>
          <w:szCs w:val="28"/>
        </w:rPr>
        <w:t xml:space="preserve"> случае, указанном в 5.1.8, решени</w:t>
      </w:r>
      <w:r w:rsidR="00E67B31" w:rsidRPr="001F55CC">
        <w:rPr>
          <w:bCs/>
          <w:color w:val="000000"/>
          <w:sz w:val="28"/>
          <w:szCs w:val="28"/>
        </w:rPr>
        <w:t>е</w:t>
      </w:r>
      <w:r w:rsidR="000C2C1C" w:rsidRPr="001F55CC">
        <w:rPr>
          <w:bCs/>
          <w:color w:val="000000"/>
          <w:sz w:val="28"/>
          <w:szCs w:val="28"/>
        </w:rPr>
        <w:t xml:space="preserve"> о закупке до 5 млн. руб.</w:t>
      </w:r>
      <w:r w:rsidR="00ED35B3" w:rsidRPr="001F55CC">
        <w:rPr>
          <w:bCs/>
          <w:color w:val="000000"/>
          <w:sz w:val="28"/>
          <w:szCs w:val="28"/>
        </w:rPr>
        <w:t xml:space="preserve"> и при наличии низкого уровня </w:t>
      </w:r>
      <w:proofErr w:type="spellStart"/>
      <w:r w:rsidR="00ED35B3" w:rsidRPr="001F55CC">
        <w:rPr>
          <w:bCs/>
          <w:color w:val="000000"/>
          <w:sz w:val="28"/>
          <w:szCs w:val="28"/>
        </w:rPr>
        <w:t>комплаенс</w:t>
      </w:r>
      <w:proofErr w:type="spellEnd"/>
      <w:r w:rsidR="00ED35B3" w:rsidRPr="001F55CC">
        <w:rPr>
          <w:bCs/>
          <w:color w:val="000000"/>
          <w:sz w:val="28"/>
          <w:szCs w:val="28"/>
        </w:rPr>
        <w:t xml:space="preserve">-риска </w:t>
      </w:r>
      <w:r w:rsidR="000C2C1C" w:rsidRPr="001F55CC">
        <w:rPr>
          <w:bCs/>
          <w:color w:val="000000"/>
          <w:sz w:val="28"/>
          <w:szCs w:val="28"/>
        </w:rPr>
        <w:t>с НДС по сделке принимает ЗГД по закупкам</w:t>
      </w:r>
      <w:r w:rsidR="00D00FE8" w:rsidRPr="001F55CC">
        <w:rPr>
          <w:bCs/>
          <w:color w:val="000000"/>
          <w:sz w:val="28"/>
          <w:szCs w:val="28"/>
        </w:rPr>
        <w:t xml:space="preserve"> </w:t>
      </w:r>
      <w:r w:rsidR="000C2C1C" w:rsidRPr="001F55CC">
        <w:rPr>
          <w:bCs/>
          <w:color w:val="000000"/>
          <w:sz w:val="28"/>
          <w:szCs w:val="28"/>
        </w:rPr>
        <w:t>на основании технико-экономического обоснования закупки, подготовленного инициатором закупки и согласованным</w:t>
      </w:r>
      <w:r w:rsidR="00ED35B3" w:rsidRPr="001F55CC">
        <w:rPr>
          <w:bCs/>
          <w:color w:val="000000"/>
          <w:sz w:val="28"/>
          <w:szCs w:val="28"/>
        </w:rPr>
        <w:t xml:space="preserve"> с ТЦ (по материалам)</w:t>
      </w:r>
      <w:r w:rsidR="000C2C1C" w:rsidRPr="001F55CC">
        <w:rPr>
          <w:color w:val="1F497D"/>
          <w:sz w:val="28"/>
          <w:szCs w:val="28"/>
        </w:rPr>
        <w:t xml:space="preserve"> </w:t>
      </w:r>
      <w:r w:rsidR="000C2C1C" w:rsidRPr="001F55CC">
        <w:rPr>
          <w:bCs/>
          <w:color w:val="000000"/>
          <w:sz w:val="28"/>
          <w:szCs w:val="28"/>
        </w:rPr>
        <w:t>НТЦ (по комплектующим), РИЗ (по инструменту)</w:t>
      </w:r>
      <w:r w:rsidR="006F7AFC">
        <w:rPr>
          <w:bCs/>
          <w:color w:val="000000"/>
          <w:sz w:val="28"/>
          <w:szCs w:val="28"/>
        </w:rPr>
        <w:t xml:space="preserve">. </w:t>
      </w:r>
      <w:r w:rsidR="000C2C1C" w:rsidRPr="001F55CC">
        <w:rPr>
          <w:bCs/>
          <w:color w:val="000000"/>
          <w:sz w:val="28"/>
          <w:szCs w:val="28"/>
        </w:rPr>
        <w:t xml:space="preserve"> Подтверждением согласия на такую закупку является протокол </w:t>
      </w:r>
      <w:r w:rsidR="00B2572A" w:rsidRPr="001F55CC">
        <w:rPr>
          <w:bCs/>
          <w:color w:val="000000"/>
          <w:sz w:val="28"/>
          <w:szCs w:val="28"/>
        </w:rPr>
        <w:t xml:space="preserve">решения </w:t>
      </w:r>
      <w:r w:rsidR="000C2C1C" w:rsidRPr="001F55CC">
        <w:rPr>
          <w:bCs/>
          <w:color w:val="000000"/>
          <w:sz w:val="28"/>
          <w:szCs w:val="28"/>
        </w:rPr>
        <w:t>ЗГД по закупкам о приобретении опытной партии</w:t>
      </w:r>
      <w:r w:rsidR="003A24E1" w:rsidRPr="001F55CC">
        <w:rPr>
          <w:bCs/>
          <w:color w:val="000000"/>
          <w:sz w:val="28"/>
          <w:szCs w:val="28"/>
        </w:rPr>
        <w:t xml:space="preserve"> по форме Ф-13 </w:t>
      </w:r>
      <w:r w:rsidR="000D46EB" w:rsidRPr="001F55CC">
        <w:rPr>
          <w:bCs/>
          <w:color w:val="000000"/>
          <w:sz w:val="28"/>
          <w:szCs w:val="28"/>
        </w:rPr>
        <w:t>п</w:t>
      </w:r>
      <w:r w:rsidR="003A24E1" w:rsidRPr="001F55CC">
        <w:rPr>
          <w:bCs/>
          <w:color w:val="000000"/>
          <w:sz w:val="28"/>
          <w:szCs w:val="28"/>
        </w:rPr>
        <w:t>риложения Н</w:t>
      </w:r>
      <w:r w:rsidR="000C2C1C" w:rsidRPr="001F55CC">
        <w:rPr>
          <w:bCs/>
          <w:color w:val="000000"/>
          <w:sz w:val="28"/>
          <w:szCs w:val="28"/>
        </w:rPr>
        <w:t xml:space="preserve">.  </w:t>
      </w:r>
      <w:r w:rsidR="00ED35B3" w:rsidRPr="001F55CC">
        <w:rPr>
          <w:bCs/>
          <w:color w:val="000000"/>
          <w:sz w:val="28"/>
          <w:szCs w:val="28"/>
        </w:rPr>
        <w:t>В остальных случаях  р</w:t>
      </w:r>
      <w:r w:rsidR="000C2C1C" w:rsidRPr="001F55CC">
        <w:rPr>
          <w:bCs/>
          <w:color w:val="000000"/>
          <w:sz w:val="28"/>
          <w:szCs w:val="28"/>
        </w:rPr>
        <w:t>ешение о за</w:t>
      </w:r>
      <w:r w:rsidR="00B3401C" w:rsidRPr="001F55CC">
        <w:rPr>
          <w:bCs/>
          <w:color w:val="000000"/>
          <w:sz w:val="28"/>
          <w:szCs w:val="28"/>
        </w:rPr>
        <w:t xml:space="preserve">купке </w:t>
      </w:r>
      <w:r w:rsidR="00FC3F52" w:rsidRPr="001F55CC">
        <w:rPr>
          <w:bCs/>
          <w:sz w:val="28"/>
          <w:szCs w:val="28"/>
        </w:rPr>
        <w:t xml:space="preserve">опытной партии </w:t>
      </w:r>
      <w:r w:rsidR="000C2C1C" w:rsidRPr="001F55CC">
        <w:rPr>
          <w:bCs/>
          <w:color w:val="000000"/>
          <w:sz w:val="28"/>
          <w:szCs w:val="28"/>
        </w:rPr>
        <w:t>принимает ТК</w:t>
      </w:r>
      <w:proofErr w:type="gramStart"/>
      <w:r w:rsidR="000C2C1C" w:rsidRPr="001F55CC">
        <w:rPr>
          <w:bCs/>
          <w:color w:val="000000"/>
          <w:sz w:val="28"/>
          <w:szCs w:val="28"/>
        </w:rPr>
        <w:t>1</w:t>
      </w:r>
      <w:proofErr w:type="gramEnd"/>
      <w:r w:rsidR="000C2C1C" w:rsidRPr="001F55CC">
        <w:rPr>
          <w:bCs/>
          <w:color w:val="000000"/>
          <w:sz w:val="28"/>
          <w:szCs w:val="28"/>
        </w:rPr>
        <w:t>.</w:t>
      </w:r>
      <w:r w:rsidR="00CC5F93" w:rsidRPr="002A3B94">
        <w:rPr>
          <w:bCs/>
          <w:color w:val="000000"/>
          <w:sz w:val="28"/>
          <w:szCs w:val="28"/>
        </w:rPr>
        <w:t xml:space="preserve"> </w:t>
      </w:r>
    </w:p>
    <w:p w:rsidR="006B141A" w:rsidRPr="002A3B94" w:rsidRDefault="003C311B" w:rsidP="00D00FE8">
      <w:pPr>
        <w:tabs>
          <w:tab w:val="left" w:pos="9923"/>
        </w:tabs>
        <w:suppressAutoHyphens/>
        <w:ind w:left="200" w:right="282" w:firstLine="425"/>
        <w:jc w:val="both"/>
        <w:rPr>
          <w:bCs/>
          <w:color w:val="000000"/>
          <w:sz w:val="28"/>
          <w:szCs w:val="28"/>
        </w:rPr>
      </w:pPr>
      <w:r w:rsidRPr="002A3B94">
        <w:rPr>
          <w:bCs/>
          <w:color w:val="000000"/>
          <w:sz w:val="28"/>
          <w:szCs w:val="28"/>
        </w:rPr>
        <w:t xml:space="preserve">5.5 </w:t>
      </w:r>
      <w:r w:rsidR="004B61BD" w:rsidRPr="002A3B94">
        <w:rPr>
          <w:bCs/>
          <w:color w:val="000000"/>
          <w:sz w:val="28"/>
          <w:szCs w:val="28"/>
        </w:rPr>
        <w:t>Ответственность за обоснованность отнесения закупки к категори</w:t>
      </w:r>
      <w:r w:rsidR="00F02F52" w:rsidRPr="002A3B94">
        <w:rPr>
          <w:bCs/>
          <w:color w:val="000000"/>
          <w:sz w:val="28"/>
          <w:szCs w:val="28"/>
        </w:rPr>
        <w:t>ям</w:t>
      </w:r>
      <w:r w:rsidR="004B61BD" w:rsidRPr="002A3B94">
        <w:rPr>
          <w:bCs/>
          <w:color w:val="000000"/>
          <w:sz w:val="28"/>
          <w:szCs w:val="28"/>
        </w:rPr>
        <w:t xml:space="preserve"> чрезвычайной</w:t>
      </w:r>
      <w:r w:rsidR="00F02F52" w:rsidRPr="002A3B94">
        <w:rPr>
          <w:bCs/>
          <w:color w:val="000000"/>
          <w:sz w:val="28"/>
          <w:szCs w:val="28"/>
        </w:rPr>
        <w:t>, срочной</w:t>
      </w:r>
      <w:r w:rsidR="004B61BD" w:rsidRPr="002A3B94">
        <w:rPr>
          <w:bCs/>
          <w:color w:val="000000"/>
          <w:sz w:val="28"/>
          <w:szCs w:val="28"/>
        </w:rPr>
        <w:t xml:space="preserve"> несет ЗГД - руководитель </w:t>
      </w:r>
      <w:r w:rsidR="004A4068" w:rsidRPr="002A3B94">
        <w:rPr>
          <w:bCs/>
          <w:color w:val="000000"/>
          <w:sz w:val="28"/>
          <w:szCs w:val="28"/>
        </w:rPr>
        <w:t xml:space="preserve">инициатора </w:t>
      </w:r>
      <w:r w:rsidR="004B61BD" w:rsidRPr="002A3B94">
        <w:rPr>
          <w:bCs/>
          <w:color w:val="000000"/>
          <w:sz w:val="28"/>
          <w:szCs w:val="28"/>
        </w:rPr>
        <w:t>закупки.</w:t>
      </w:r>
    </w:p>
    <w:p w:rsidR="004B61BD" w:rsidRPr="002A3B94" w:rsidRDefault="004B61BD" w:rsidP="00D00FE8">
      <w:pPr>
        <w:tabs>
          <w:tab w:val="left" w:pos="9923"/>
        </w:tabs>
        <w:suppressAutoHyphens/>
        <w:ind w:left="200" w:right="282" w:firstLine="425"/>
        <w:jc w:val="both"/>
        <w:rPr>
          <w:bCs/>
          <w:color w:val="000000"/>
          <w:sz w:val="28"/>
          <w:szCs w:val="28"/>
        </w:rPr>
      </w:pPr>
      <w:r w:rsidRPr="002A3B94">
        <w:rPr>
          <w:bCs/>
          <w:color w:val="000000"/>
          <w:sz w:val="28"/>
          <w:szCs w:val="28"/>
        </w:rPr>
        <w:t>5.</w:t>
      </w:r>
      <w:r w:rsidR="00D3060D" w:rsidRPr="002A3B94">
        <w:rPr>
          <w:bCs/>
          <w:color w:val="000000"/>
          <w:sz w:val="28"/>
          <w:szCs w:val="28"/>
        </w:rPr>
        <w:t>6</w:t>
      </w:r>
      <w:r w:rsidRPr="002A3B94">
        <w:rPr>
          <w:bCs/>
          <w:color w:val="000000"/>
          <w:sz w:val="28"/>
          <w:szCs w:val="28"/>
        </w:rPr>
        <w:t xml:space="preserve"> </w:t>
      </w:r>
      <w:r w:rsidR="00950A0F" w:rsidRPr="002A3B94">
        <w:rPr>
          <w:bCs/>
          <w:color w:val="000000"/>
          <w:sz w:val="28"/>
          <w:szCs w:val="28"/>
        </w:rPr>
        <w:t>С</w:t>
      </w:r>
      <w:r w:rsidRPr="002A3B94">
        <w:rPr>
          <w:bCs/>
          <w:color w:val="000000"/>
          <w:sz w:val="28"/>
          <w:szCs w:val="28"/>
        </w:rPr>
        <w:t xml:space="preserve">ВА ежегодно проводит </w:t>
      </w:r>
      <w:r w:rsidR="00D81FCA" w:rsidRPr="002A3B94">
        <w:rPr>
          <w:bCs/>
          <w:color w:val="000000"/>
          <w:sz w:val="28"/>
          <w:szCs w:val="28"/>
        </w:rPr>
        <w:t>выборочную проверку обоснованности отнесения совершенных Обществом закупок к категории чрезвычайных</w:t>
      </w:r>
      <w:r w:rsidR="00CD6CD8" w:rsidRPr="002A3B94">
        <w:rPr>
          <w:bCs/>
          <w:color w:val="000000"/>
          <w:sz w:val="28"/>
          <w:szCs w:val="28"/>
        </w:rPr>
        <w:t>,</w:t>
      </w:r>
      <w:r w:rsidR="0038373B" w:rsidRPr="002A3B94">
        <w:rPr>
          <w:bCs/>
          <w:color w:val="000000"/>
          <w:sz w:val="28"/>
          <w:szCs w:val="28"/>
        </w:rPr>
        <w:t xml:space="preserve"> и представляет</w:t>
      </w:r>
      <w:r w:rsidR="00D81FCA" w:rsidRPr="002A3B94">
        <w:rPr>
          <w:bCs/>
          <w:color w:val="000000"/>
          <w:sz w:val="28"/>
          <w:szCs w:val="28"/>
        </w:rPr>
        <w:t xml:space="preserve"> </w:t>
      </w:r>
      <w:r w:rsidR="0038373B" w:rsidRPr="002A3B94">
        <w:rPr>
          <w:bCs/>
          <w:color w:val="000000"/>
          <w:sz w:val="28"/>
          <w:szCs w:val="28"/>
        </w:rPr>
        <w:t>Генеральному директору Общества д</w:t>
      </w:r>
      <w:r w:rsidR="00D81FCA" w:rsidRPr="002A3B94">
        <w:rPr>
          <w:bCs/>
          <w:color w:val="000000"/>
          <w:sz w:val="28"/>
          <w:szCs w:val="28"/>
        </w:rPr>
        <w:t>оклад о результатах проверки для принятия управленческих решений.</w:t>
      </w:r>
    </w:p>
    <w:p w:rsidR="005106F3" w:rsidRPr="002A3B94" w:rsidRDefault="005106F3" w:rsidP="00D00FE8">
      <w:pPr>
        <w:widowControl w:val="0"/>
        <w:tabs>
          <w:tab w:val="left" w:pos="9923"/>
        </w:tabs>
        <w:suppressAutoHyphens/>
        <w:ind w:left="198" w:right="284" w:firstLine="425"/>
        <w:jc w:val="both"/>
        <w:rPr>
          <w:bCs/>
          <w:color w:val="000000"/>
          <w:sz w:val="28"/>
          <w:szCs w:val="28"/>
        </w:rPr>
      </w:pPr>
      <w:r w:rsidRPr="002A3B94">
        <w:rPr>
          <w:bCs/>
          <w:color w:val="000000"/>
          <w:sz w:val="28"/>
          <w:szCs w:val="28"/>
        </w:rPr>
        <w:t>5.</w:t>
      </w:r>
      <w:r w:rsidR="00D3060D" w:rsidRPr="002A3B94">
        <w:rPr>
          <w:bCs/>
          <w:color w:val="000000"/>
          <w:sz w:val="28"/>
          <w:szCs w:val="28"/>
        </w:rPr>
        <w:t>7</w:t>
      </w:r>
      <w:proofErr w:type="gramStart"/>
      <w:r w:rsidRPr="002A3B94">
        <w:rPr>
          <w:bCs/>
          <w:color w:val="000000"/>
          <w:sz w:val="28"/>
          <w:szCs w:val="28"/>
        </w:rPr>
        <w:t xml:space="preserve"> </w:t>
      </w:r>
      <w:r w:rsidR="00C536F7" w:rsidRPr="002A3B94">
        <w:rPr>
          <w:bCs/>
          <w:color w:val="000000"/>
          <w:sz w:val="28"/>
          <w:szCs w:val="28"/>
        </w:rPr>
        <w:t>В</w:t>
      </w:r>
      <w:proofErr w:type="gramEnd"/>
      <w:r w:rsidR="00C536F7" w:rsidRPr="002A3B94">
        <w:rPr>
          <w:bCs/>
          <w:color w:val="000000"/>
          <w:sz w:val="28"/>
          <w:szCs w:val="28"/>
        </w:rPr>
        <w:t>се</w:t>
      </w:r>
      <w:r w:rsidRPr="002A3B94">
        <w:rPr>
          <w:bCs/>
          <w:color w:val="000000"/>
          <w:sz w:val="28"/>
          <w:szCs w:val="28"/>
        </w:rPr>
        <w:t xml:space="preserve"> закупк</w:t>
      </w:r>
      <w:r w:rsidR="00C536F7" w:rsidRPr="002A3B94">
        <w:rPr>
          <w:bCs/>
          <w:color w:val="000000"/>
          <w:sz w:val="28"/>
          <w:szCs w:val="28"/>
        </w:rPr>
        <w:t>и</w:t>
      </w:r>
      <w:r w:rsidRPr="002A3B94">
        <w:rPr>
          <w:bCs/>
          <w:color w:val="000000"/>
          <w:sz w:val="28"/>
          <w:szCs w:val="28"/>
        </w:rPr>
        <w:t xml:space="preserve"> у контрагента с признаком «Проблема»</w:t>
      </w:r>
      <w:r w:rsidR="005A4B5C" w:rsidRPr="002A3B94">
        <w:rPr>
          <w:bCs/>
          <w:color w:val="000000"/>
          <w:sz w:val="28"/>
          <w:szCs w:val="28"/>
        </w:rPr>
        <w:t xml:space="preserve">, установленным </w:t>
      </w:r>
      <w:r w:rsidR="00520201" w:rsidRPr="002A3B94">
        <w:rPr>
          <w:bCs/>
          <w:color w:val="000000"/>
          <w:sz w:val="28"/>
          <w:szCs w:val="28"/>
        </w:rPr>
        <w:t xml:space="preserve">подразделением ЗГД по безопасности </w:t>
      </w:r>
      <w:r w:rsidR="005A4B5C" w:rsidRPr="002A3B94">
        <w:rPr>
          <w:bCs/>
          <w:color w:val="000000"/>
          <w:sz w:val="28"/>
          <w:szCs w:val="28"/>
        </w:rPr>
        <w:t xml:space="preserve">или </w:t>
      </w:r>
      <w:r w:rsidR="00623881" w:rsidRPr="002A3B94">
        <w:rPr>
          <w:bCs/>
          <w:color w:val="000000"/>
          <w:sz w:val="28"/>
          <w:szCs w:val="28"/>
        </w:rPr>
        <w:t>ОК</w:t>
      </w:r>
      <w:r w:rsidRPr="002A3B94">
        <w:rPr>
          <w:bCs/>
          <w:color w:val="000000"/>
          <w:sz w:val="28"/>
          <w:szCs w:val="28"/>
        </w:rPr>
        <w:t>, включая случаи, указанные в 5.1, рассматривается КСК.</w:t>
      </w:r>
    </w:p>
    <w:p w:rsidR="005106F3" w:rsidRPr="002A3B94" w:rsidRDefault="005106F3" w:rsidP="00D00FE8">
      <w:pPr>
        <w:widowControl w:val="0"/>
        <w:tabs>
          <w:tab w:val="left" w:pos="9923"/>
        </w:tabs>
        <w:suppressAutoHyphens/>
        <w:ind w:left="200" w:right="284" w:firstLine="425"/>
        <w:jc w:val="both"/>
        <w:rPr>
          <w:bCs/>
          <w:color w:val="000000"/>
          <w:sz w:val="28"/>
          <w:szCs w:val="26"/>
        </w:rPr>
      </w:pPr>
      <w:r w:rsidRPr="002A3B94">
        <w:rPr>
          <w:bCs/>
          <w:color w:val="000000"/>
          <w:sz w:val="28"/>
          <w:szCs w:val="28"/>
        </w:rPr>
        <w:t>5.</w:t>
      </w:r>
      <w:r w:rsidR="00D3060D" w:rsidRPr="002A3B94">
        <w:rPr>
          <w:bCs/>
          <w:color w:val="000000"/>
          <w:sz w:val="28"/>
          <w:szCs w:val="28"/>
        </w:rPr>
        <w:t>8</w:t>
      </w:r>
      <w:proofErr w:type="gramStart"/>
      <w:r w:rsidRPr="002A3B94">
        <w:rPr>
          <w:bCs/>
          <w:color w:val="000000"/>
          <w:sz w:val="28"/>
          <w:szCs w:val="28"/>
        </w:rPr>
        <w:t xml:space="preserve"> Д</w:t>
      </w:r>
      <w:proofErr w:type="gramEnd"/>
      <w:r w:rsidRPr="002A3B94">
        <w:rPr>
          <w:bCs/>
          <w:color w:val="000000"/>
          <w:sz w:val="28"/>
          <w:szCs w:val="28"/>
        </w:rPr>
        <w:t>ля установления особенностей проведения закупок отдельных видов ТРУ организаторами закупки могут издаваться локальные нормативные акты, конкретизирующие отдельные аспекты организации закупочной деятельности</w:t>
      </w:r>
      <w:r w:rsidRPr="002A3B94">
        <w:rPr>
          <w:bCs/>
          <w:color w:val="000000"/>
          <w:sz w:val="27"/>
          <w:szCs w:val="27"/>
        </w:rPr>
        <w:t>.</w:t>
      </w:r>
      <w:r w:rsidRPr="002A3B94">
        <w:rPr>
          <w:bCs/>
          <w:color w:val="000000"/>
          <w:sz w:val="28"/>
          <w:szCs w:val="26"/>
        </w:rPr>
        <w:t xml:space="preserve"> Соответствующие локальные нормативные акты не должны противоречить действующему законодательству Р</w:t>
      </w:r>
      <w:r w:rsidR="00B63E89" w:rsidRPr="002A3B94">
        <w:rPr>
          <w:bCs/>
          <w:color w:val="000000"/>
          <w:sz w:val="28"/>
          <w:szCs w:val="26"/>
        </w:rPr>
        <w:t>Ф</w:t>
      </w:r>
      <w:r w:rsidRPr="002A3B94">
        <w:rPr>
          <w:bCs/>
          <w:color w:val="000000"/>
          <w:sz w:val="28"/>
          <w:szCs w:val="26"/>
        </w:rPr>
        <w:t xml:space="preserve"> и настоящему стандарту.</w:t>
      </w:r>
    </w:p>
    <w:p w:rsidR="005106F3" w:rsidRPr="002A3B94" w:rsidRDefault="005106F3" w:rsidP="005106F3">
      <w:pPr>
        <w:tabs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r w:rsidRPr="002A3B94">
        <w:rPr>
          <w:bCs/>
          <w:color w:val="000000"/>
          <w:sz w:val="28"/>
          <w:szCs w:val="26"/>
        </w:rPr>
        <w:t>5.</w:t>
      </w:r>
      <w:r w:rsidR="00D3060D" w:rsidRPr="002A3B94">
        <w:rPr>
          <w:bCs/>
          <w:color w:val="000000"/>
          <w:sz w:val="28"/>
          <w:szCs w:val="26"/>
        </w:rPr>
        <w:t>9</w:t>
      </w:r>
      <w:proofErr w:type="gramStart"/>
      <w:r w:rsidRPr="002A3B94">
        <w:rPr>
          <w:bCs/>
          <w:color w:val="000000"/>
          <w:sz w:val="28"/>
          <w:szCs w:val="26"/>
        </w:rPr>
        <w:t xml:space="preserve"> П</w:t>
      </w:r>
      <w:proofErr w:type="gramEnd"/>
      <w:r w:rsidRPr="002A3B94">
        <w:rPr>
          <w:bCs/>
          <w:color w:val="000000"/>
          <w:sz w:val="28"/>
          <w:szCs w:val="26"/>
        </w:rPr>
        <w:t xml:space="preserve">ри осуществлении закупочной деятельности работники Общества обязаны руководствоваться следующими принципами: </w:t>
      </w:r>
    </w:p>
    <w:p w:rsidR="005106F3" w:rsidRPr="002A3B94" w:rsidRDefault="005106F3" w:rsidP="005106F3">
      <w:pPr>
        <w:tabs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r w:rsidRPr="002A3B94">
        <w:rPr>
          <w:bCs/>
          <w:color w:val="000000"/>
          <w:sz w:val="28"/>
          <w:szCs w:val="26"/>
        </w:rPr>
        <w:t>1</w:t>
      </w:r>
      <w:r w:rsidR="0038373B" w:rsidRPr="002A3B94">
        <w:rPr>
          <w:bCs/>
          <w:color w:val="000000"/>
          <w:sz w:val="28"/>
          <w:szCs w:val="26"/>
        </w:rPr>
        <w:t>)</w:t>
      </w:r>
      <w:r w:rsidRPr="002A3B94">
        <w:rPr>
          <w:bCs/>
          <w:color w:val="000000"/>
          <w:sz w:val="28"/>
          <w:szCs w:val="26"/>
        </w:rPr>
        <w:t xml:space="preserve"> информационная открытость закупок Общества;</w:t>
      </w:r>
    </w:p>
    <w:p w:rsidR="005106F3" w:rsidRPr="002A3B94" w:rsidRDefault="005106F3" w:rsidP="00D00FE8">
      <w:pPr>
        <w:tabs>
          <w:tab w:val="left" w:pos="1000"/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r w:rsidRPr="002A3B94">
        <w:rPr>
          <w:bCs/>
          <w:color w:val="000000"/>
          <w:sz w:val="28"/>
          <w:szCs w:val="26"/>
        </w:rPr>
        <w:t>2</w:t>
      </w:r>
      <w:r w:rsidR="0038373B" w:rsidRPr="002A3B94">
        <w:rPr>
          <w:bCs/>
          <w:color w:val="000000"/>
          <w:sz w:val="28"/>
          <w:szCs w:val="26"/>
        </w:rPr>
        <w:t>)</w:t>
      </w:r>
      <w:r w:rsidRPr="002A3B94">
        <w:rPr>
          <w:bCs/>
          <w:color w:val="000000"/>
          <w:sz w:val="28"/>
          <w:szCs w:val="26"/>
        </w:rPr>
        <w:t xml:space="preserve">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5106F3" w:rsidRPr="002A3B94" w:rsidRDefault="005106F3" w:rsidP="005106F3">
      <w:pPr>
        <w:tabs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r w:rsidRPr="002A3B94">
        <w:rPr>
          <w:bCs/>
          <w:color w:val="000000"/>
          <w:sz w:val="28"/>
          <w:szCs w:val="26"/>
        </w:rPr>
        <w:t>3</w:t>
      </w:r>
      <w:r w:rsidR="0038373B" w:rsidRPr="002A3B94">
        <w:rPr>
          <w:bCs/>
          <w:color w:val="000000"/>
          <w:sz w:val="28"/>
          <w:szCs w:val="26"/>
        </w:rPr>
        <w:t>)</w:t>
      </w:r>
      <w:r w:rsidRPr="002A3B94">
        <w:rPr>
          <w:bCs/>
          <w:color w:val="000000"/>
          <w:sz w:val="28"/>
          <w:szCs w:val="26"/>
        </w:rPr>
        <w:t xml:space="preserve"> бережливое отношение </w:t>
      </w:r>
      <w:r w:rsidR="00162B33" w:rsidRPr="002A3B94">
        <w:rPr>
          <w:bCs/>
          <w:color w:val="000000"/>
          <w:sz w:val="28"/>
          <w:szCs w:val="26"/>
        </w:rPr>
        <w:t>к</w:t>
      </w:r>
      <w:r w:rsidRPr="002A3B94">
        <w:rPr>
          <w:bCs/>
          <w:color w:val="000000"/>
          <w:sz w:val="28"/>
          <w:szCs w:val="26"/>
        </w:rPr>
        <w:t xml:space="preserve"> ресурсам Общества;</w:t>
      </w:r>
    </w:p>
    <w:p w:rsidR="005106F3" w:rsidRPr="002A3B94" w:rsidRDefault="0038373B" w:rsidP="005106F3">
      <w:pPr>
        <w:tabs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r w:rsidRPr="002A3B94">
        <w:rPr>
          <w:bCs/>
          <w:color w:val="000000"/>
          <w:sz w:val="28"/>
          <w:szCs w:val="26"/>
        </w:rPr>
        <w:t>4)</w:t>
      </w:r>
      <w:r w:rsidR="005106F3" w:rsidRPr="002A3B94">
        <w:rPr>
          <w:bCs/>
          <w:color w:val="000000"/>
          <w:sz w:val="28"/>
          <w:szCs w:val="26"/>
        </w:rPr>
        <w:t xml:space="preserve"> </w:t>
      </w:r>
      <w:r w:rsidR="00FC757B" w:rsidRPr="002A3B94">
        <w:rPr>
          <w:bCs/>
          <w:color w:val="000000"/>
          <w:sz w:val="28"/>
          <w:szCs w:val="26"/>
        </w:rPr>
        <w:t>чёткость, однозначность и полнота критериев по</w:t>
      </w:r>
      <w:r w:rsidR="005106F3" w:rsidRPr="002A3B94">
        <w:rPr>
          <w:bCs/>
          <w:color w:val="000000"/>
          <w:sz w:val="28"/>
          <w:szCs w:val="26"/>
        </w:rPr>
        <w:t xml:space="preserve"> допуск</w:t>
      </w:r>
      <w:r w:rsidR="00FC757B" w:rsidRPr="002A3B94">
        <w:rPr>
          <w:bCs/>
          <w:color w:val="000000"/>
          <w:sz w:val="28"/>
          <w:szCs w:val="26"/>
        </w:rPr>
        <w:t>у</w:t>
      </w:r>
      <w:r w:rsidR="005106F3" w:rsidRPr="002A3B94">
        <w:rPr>
          <w:bCs/>
          <w:color w:val="000000"/>
          <w:sz w:val="28"/>
          <w:szCs w:val="26"/>
        </w:rPr>
        <w:t xml:space="preserve"> к участию в закупке</w:t>
      </w:r>
      <w:r w:rsidR="00FC757B" w:rsidRPr="002A3B94">
        <w:rPr>
          <w:bCs/>
          <w:color w:val="000000"/>
          <w:sz w:val="28"/>
          <w:szCs w:val="26"/>
        </w:rPr>
        <w:t xml:space="preserve">, а также требований к </w:t>
      </w:r>
      <w:proofErr w:type="gramStart"/>
      <w:r w:rsidR="00FC757B" w:rsidRPr="002A3B94">
        <w:rPr>
          <w:bCs/>
          <w:color w:val="000000"/>
          <w:sz w:val="28"/>
          <w:szCs w:val="26"/>
        </w:rPr>
        <w:t>закупаемым</w:t>
      </w:r>
      <w:proofErr w:type="gramEnd"/>
      <w:r w:rsidR="00FC757B" w:rsidRPr="002A3B94">
        <w:rPr>
          <w:bCs/>
          <w:color w:val="000000"/>
          <w:sz w:val="28"/>
          <w:szCs w:val="26"/>
        </w:rPr>
        <w:t xml:space="preserve"> ТРУ</w:t>
      </w:r>
      <w:r w:rsidR="005106F3" w:rsidRPr="002A3B94">
        <w:rPr>
          <w:bCs/>
          <w:color w:val="000000"/>
          <w:sz w:val="28"/>
          <w:szCs w:val="26"/>
        </w:rPr>
        <w:t>.</w:t>
      </w:r>
    </w:p>
    <w:p w:rsidR="007F7369" w:rsidRPr="002A3B94" w:rsidRDefault="002252F1" w:rsidP="008B78D9">
      <w:pPr>
        <w:tabs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proofErr w:type="gramStart"/>
      <w:r w:rsidRPr="001F55CC">
        <w:rPr>
          <w:bCs/>
          <w:color w:val="000000"/>
          <w:sz w:val="28"/>
          <w:szCs w:val="26"/>
        </w:rPr>
        <w:t xml:space="preserve">5.10 </w:t>
      </w:r>
      <w:r w:rsidR="00B85F79" w:rsidRPr="001F55CC">
        <w:rPr>
          <w:bCs/>
          <w:sz w:val="28"/>
          <w:szCs w:val="26"/>
        </w:rPr>
        <w:t>(Исключен.</w:t>
      </w:r>
      <w:proofErr w:type="gramEnd"/>
      <w:r w:rsidR="00B85F79" w:rsidRPr="001F55CC">
        <w:rPr>
          <w:bCs/>
          <w:sz w:val="28"/>
          <w:szCs w:val="26"/>
        </w:rPr>
        <w:t xml:space="preserve"> Изм.2)</w:t>
      </w:r>
      <w:r w:rsidR="007F7369" w:rsidRPr="001F55CC">
        <w:rPr>
          <w:bCs/>
          <w:color w:val="000000"/>
          <w:sz w:val="28"/>
          <w:szCs w:val="26"/>
        </w:rPr>
        <w:t>.</w:t>
      </w:r>
    </w:p>
    <w:p w:rsidR="00E716AD" w:rsidRPr="002A3B94" w:rsidRDefault="007F7369" w:rsidP="008B78D9">
      <w:pPr>
        <w:tabs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r w:rsidRPr="002A3B94">
        <w:rPr>
          <w:bCs/>
          <w:color w:val="000000"/>
          <w:sz w:val="28"/>
          <w:szCs w:val="26"/>
        </w:rPr>
        <w:t xml:space="preserve">5.11 </w:t>
      </w:r>
      <w:r w:rsidR="002252F1" w:rsidRPr="002A3B94">
        <w:rPr>
          <w:bCs/>
          <w:color w:val="000000"/>
          <w:sz w:val="28"/>
          <w:szCs w:val="26"/>
        </w:rPr>
        <w:t xml:space="preserve">Проведение закупочной процедуры не является предварительным договором либо иным обязательством </w:t>
      </w:r>
      <w:r w:rsidR="005D389A" w:rsidRPr="002A3B94">
        <w:rPr>
          <w:bCs/>
          <w:color w:val="000000"/>
          <w:sz w:val="28"/>
          <w:szCs w:val="26"/>
        </w:rPr>
        <w:t>ПАО «</w:t>
      </w:r>
      <w:r w:rsidR="00AC29EE">
        <w:rPr>
          <w:bCs/>
          <w:color w:val="000000"/>
          <w:sz w:val="28"/>
          <w:szCs w:val="26"/>
        </w:rPr>
        <w:t>НЕФАЗ</w:t>
      </w:r>
      <w:r w:rsidR="005D389A" w:rsidRPr="002A3B94">
        <w:rPr>
          <w:bCs/>
          <w:color w:val="000000"/>
          <w:sz w:val="28"/>
          <w:szCs w:val="26"/>
        </w:rPr>
        <w:t>»</w:t>
      </w:r>
      <w:r w:rsidR="002252F1" w:rsidRPr="002A3B94">
        <w:rPr>
          <w:bCs/>
          <w:color w:val="000000"/>
          <w:sz w:val="28"/>
          <w:szCs w:val="26"/>
        </w:rPr>
        <w:t xml:space="preserve"> заключить договор в будущем.</w:t>
      </w:r>
    </w:p>
    <w:p w:rsidR="00F378B2" w:rsidRPr="00D17C61" w:rsidRDefault="008C395F" w:rsidP="00F378B2">
      <w:pPr>
        <w:tabs>
          <w:tab w:val="left" w:pos="9923"/>
        </w:tabs>
        <w:suppressAutoHyphens/>
        <w:ind w:left="284" w:right="282" w:firstLine="425"/>
        <w:jc w:val="both"/>
        <w:rPr>
          <w:bCs/>
          <w:sz w:val="28"/>
          <w:szCs w:val="26"/>
        </w:rPr>
      </w:pPr>
      <w:r w:rsidRPr="00D17C61">
        <w:rPr>
          <w:bCs/>
          <w:color w:val="000000"/>
          <w:sz w:val="28"/>
          <w:szCs w:val="26"/>
        </w:rPr>
        <w:t xml:space="preserve">5.12 </w:t>
      </w:r>
      <w:r w:rsidR="00F378B2" w:rsidRPr="00D17C61">
        <w:rPr>
          <w:sz w:val="28"/>
          <w:szCs w:val="28"/>
        </w:rPr>
        <w:t>Общество проводит надлежащую, основанную на уровнях риска, комплексную проверку по каждому контрагенту</w:t>
      </w:r>
      <w:r w:rsidR="00F378B2" w:rsidRPr="00D17C61">
        <w:rPr>
          <w:bCs/>
          <w:color w:val="000000"/>
          <w:sz w:val="28"/>
          <w:szCs w:val="26"/>
        </w:rPr>
        <w:t xml:space="preserve"> в соответствии </w:t>
      </w:r>
      <w:r w:rsidR="007C6B80" w:rsidRPr="00D17C61">
        <w:rPr>
          <w:bCs/>
          <w:color w:val="000000"/>
          <w:sz w:val="28"/>
          <w:szCs w:val="26"/>
        </w:rPr>
        <w:t xml:space="preserve">с </w:t>
      </w:r>
      <w:r w:rsidR="00C242DE" w:rsidRPr="00D17C61">
        <w:rPr>
          <w:bCs/>
          <w:sz w:val="28"/>
          <w:szCs w:val="26"/>
        </w:rPr>
        <w:t>СТО КАМАЗ 60.14.</w:t>
      </w:r>
    </w:p>
    <w:p w:rsidR="005F282E" w:rsidRPr="002A3B94" w:rsidRDefault="00F378B2" w:rsidP="00F378B2">
      <w:pPr>
        <w:tabs>
          <w:tab w:val="left" w:pos="9923"/>
        </w:tabs>
        <w:suppressAutoHyphens/>
        <w:ind w:left="284" w:right="282" w:firstLine="425"/>
        <w:jc w:val="both"/>
        <w:rPr>
          <w:bCs/>
          <w:color w:val="000000"/>
          <w:sz w:val="28"/>
          <w:szCs w:val="26"/>
        </w:rPr>
      </w:pPr>
      <w:proofErr w:type="gramStart"/>
      <w:r w:rsidRPr="001F55CC">
        <w:rPr>
          <w:bCs/>
          <w:color w:val="000000"/>
          <w:sz w:val="28"/>
          <w:szCs w:val="26"/>
        </w:rPr>
        <w:lastRenderedPageBreak/>
        <w:t xml:space="preserve">5.13 </w:t>
      </w:r>
      <w:r w:rsidR="00E923B4" w:rsidRPr="001F55CC">
        <w:rPr>
          <w:bCs/>
          <w:color w:val="000000"/>
          <w:sz w:val="28"/>
          <w:szCs w:val="26"/>
        </w:rPr>
        <w:t>О</w:t>
      </w:r>
      <w:r w:rsidR="00AB328F" w:rsidRPr="001F55CC">
        <w:rPr>
          <w:bCs/>
          <w:color w:val="000000"/>
          <w:sz w:val="28"/>
          <w:szCs w:val="26"/>
        </w:rPr>
        <w:t>бщества</w:t>
      </w:r>
      <w:r w:rsidR="00E923B4" w:rsidRPr="001F55CC">
        <w:rPr>
          <w:bCs/>
          <w:color w:val="000000"/>
          <w:sz w:val="28"/>
          <w:szCs w:val="26"/>
        </w:rPr>
        <w:t>м</w:t>
      </w:r>
      <w:r w:rsidR="008C395F" w:rsidRPr="001F55CC">
        <w:rPr>
          <w:bCs/>
          <w:color w:val="000000"/>
          <w:sz w:val="28"/>
          <w:szCs w:val="26"/>
        </w:rPr>
        <w:t xml:space="preserve"> </w:t>
      </w:r>
      <w:r w:rsidR="00E923B4" w:rsidRPr="001F55CC">
        <w:rPr>
          <w:bCs/>
          <w:color w:val="000000"/>
          <w:sz w:val="28"/>
          <w:szCs w:val="26"/>
        </w:rPr>
        <w:t xml:space="preserve">с долей участия </w:t>
      </w:r>
      <w:r w:rsidR="008C395F" w:rsidRPr="001F55CC">
        <w:rPr>
          <w:bCs/>
          <w:color w:val="000000"/>
          <w:sz w:val="28"/>
          <w:szCs w:val="26"/>
        </w:rPr>
        <w:t xml:space="preserve">ПАО «КАМАЗ» </w:t>
      </w:r>
      <w:r w:rsidR="00E923B4" w:rsidRPr="001F55CC">
        <w:rPr>
          <w:bCs/>
          <w:color w:val="000000"/>
          <w:sz w:val="28"/>
          <w:szCs w:val="26"/>
        </w:rPr>
        <w:t>100%</w:t>
      </w:r>
      <w:r w:rsidR="00E923B4" w:rsidRPr="001F55CC" w:rsidDel="00E923B4">
        <w:rPr>
          <w:bCs/>
          <w:color w:val="000000"/>
          <w:sz w:val="28"/>
          <w:szCs w:val="26"/>
        </w:rPr>
        <w:t xml:space="preserve"> </w:t>
      </w:r>
      <w:r w:rsidR="00E923B4" w:rsidRPr="001F55CC">
        <w:rPr>
          <w:bCs/>
          <w:color w:val="000000"/>
          <w:sz w:val="28"/>
          <w:szCs w:val="26"/>
        </w:rPr>
        <w:t xml:space="preserve">рекомендуется </w:t>
      </w:r>
      <w:r w:rsidR="00AB328F" w:rsidRPr="001F55CC">
        <w:rPr>
          <w:bCs/>
          <w:color w:val="000000"/>
          <w:sz w:val="28"/>
          <w:szCs w:val="26"/>
        </w:rPr>
        <w:t xml:space="preserve">использовать результаты закупочных процедур, проведенных подразделениями ПАО «КАМАЗ», </w:t>
      </w:r>
      <w:r w:rsidR="000F06DE" w:rsidRPr="001F55CC">
        <w:rPr>
          <w:bCs/>
          <w:color w:val="000000"/>
          <w:sz w:val="28"/>
          <w:szCs w:val="26"/>
        </w:rPr>
        <w:t>в пределах лимитов, установленных в положениях о закупке товаров, работ и услуг данных дочерних обществ.</w:t>
      </w:r>
      <w:proofErr w:type="gramEnd"/>
    </w:p>
    <w:p w:rsidR="00AC29EE" w:rsidRPr="002A3B94" w:rsidRDefault="00744E4E" w:rsidP="00AC29EE">
      <w:pPr>
        <w:widowControl w:val="0"/>
        <w:tabs>
          <w:tab w:val="left" w:pos="9639"/>
        </w:tabs>
        <w:suppressAutoHyphens/>
        <w:ind w:left="284" w:right="282" w:firstLine="425"/>
        <w:rPr>
          <w:b/>
          <w:sz w:val="28"/>
          <w:szCs w:val="28"/>
        </w:rPr>
      </w:pPr>
      <w:r>
        <w:rPr>
          <w:bCs/>
          <w:color w:val="000000"/>
          <w:sz w:val="28"/>
          <w:szCs w:val="26"/>
        </w:rPr>
        <w:t>…</w:t>
      </w:r>
      <w:r w:rsidR="00220CE4" w:rsidRPr="002A3B94">
        <w:rPr>
          <w:bCs/>
          <w:color w:val="000000"/>
          <w:sz w:val="28"/>
          <w:szCs w:val="26"/>
        </w:rPr>
        <w:br w:type="page"/>
      </w:r>
    </w:p>
    <w:p w:rsidR="00285151" w:rsidRPr="002A3B94" w:rsidRDefault="001D3406" w:rsidP="002A501B">
      <w:pPr>
        <w:widowControl w:val="0"/>
        <w:tabs>
          <w:tab w:val="left" w:pos="9923"/>
        </w:tabs>
        <w:suppressAutoHyphens/>
        <w:ind w:left="284" w:right="282" w:firstLine="425"/>
        <w:jc w:val="both"/>
        <w:rPr>
          <w:b/>
          <w:sz w:val="28"/>
          <w:szCs w:val="28"/>
        </w:rPr>
      </w:pPr>
      <w:r w:rsidRPr="002A3B94">
        <w:rPr>
          <w:b/>
          <w:sz w:val="28"/>
          <w:szCs w:val="28"/>
        </w:rPr>
        <w:lastRenderedPageBreak/>
        <w:t>7</w:t>
      </w:r>
      <w:r w:rsidR="00285151" w:rsidRPr="002A3B94">
        <w:rPr>
          <w:b/>
          <w:sz w:val="28"/>
          <w:szCs w:val="28"/>
        </w:rPr>
        <w:t xml:space="preserve"> </w:t>
      </w:r>
      <w:r w:rsidR="00891CA4" w:rsidRPr="002A3B94">
        <w:rPr>
          <w:b/>
          <w:sz w:val="28"/>
          <w:szCs w:val="28"/>
        </w:rPr>
        <w:t xml:space="preserve">Алгоритм </w:t>
      </w:r>
      <w:r w:rsidR="00285151" w:rsidRPr="002A3B94">
        <w:rPr>
          <w:b/>
          <w:sz w:val="28"/>
          <w:szCs w:val="28"/>
        </w:rPr>
        <w:t>проведения закупочных процедур</w:t>
      </w:r>
    </w:p>
    <w:p w:rsidR="002A501B" w:rsidRPr="002A3B94" w:rsidRDefault="002A501B" w:rsidP="002A501B">
      <w:pPr>
        <w:widowControl w:val="0"/>
        <w:tabs>
          <w:tab w:val="left" w:pos="9923"/>
        </w:tabs>
        <w:suppressAutoHyphens/>
        <w:ind w:left="284" w:right="282" w:firstLine="425"/>
        <w:jc w:val="both"/>
        <w:rPr>
          <w:b/>
          <w:sz w:val="28"/>
          <w:szCs w:val="28"/>
        </w:rPr>
      </w:pPr>
    </w:p>
    <w:p w:rsidR="00285151" w:rsidRPr="002A3B94" w:rsidRDefault="00285151" w:rsidP="00285151">
      <w:pPr>
        <w:widowControl w:val="0"/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Закупочные процедуры проводятся в </w:t>
      </w:r>
      <w:proofErr w:type="gramStart"/>
      <w:r w:rsidRPr="002A3B94">
        <w:rPr>
          <w:sz w:val="28"/>
          <w:szCs w:val="28"/>
        </w:rPr>
        <w:t>соответствии</w:t>
      </w:r>
      <w:proofErr w:type="gramEnd"/>
      <w:r w:rsidRPr="002A3B94">
        <w:rPr>
          <w:sz w:val="28"/>
          <w:szCs w:val="28"/>
        </w:rPr>
        <w:t xml:space="preserve"> с приведённым алгоритмом:</w:t>
      </w:r>
    </w:p>
    <w:tbl>
      <w:tblPr>
        <w:tblW w:w="0" w:type="auto"/>
        <w:jc w:val="right"/>
        <w:tblInd w:w="-894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1701"/>
        <w:gridCol w:w="708"/>
      </w:tblGrid>
      <w:tr w:rsidR="00AA0D6B" w:rsidRPr="002A3B94" w:rsidTr="00804E01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-1923415</wp:posOffset>
                      </wp:positionH>
                      <wp:positionV relativeFrom="paragraph">
                        <wp:posOffset>109855</wp:posOffset>
                      </wp:positionV>
                      <wp:extent cx="736600" cy="283210"/>
                      <wp:effectExtent l="0" t="0" r="0" b="0"/>
                      <wp:wrapNone/>
                      <wp:docPr id="4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285151">
                                  <w:pPr>
                                    <w:jc w:val="center"/>
                                  </w:pPr>
                                  <w:r>
                                    <w:t>нач</w:t>
                                  </w:r>
                                  <w:r>
                                    <w:t>а</w:t>
                                  </w:r>
                                  <w:r>
                                    <w:t>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4" style="position:absolute;left:0;text-align:left;margin-left:-151.45pt;margin-top:8.65pt;width:58pt;height:22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" strokeweight=".26mm">
                      <v:stroke joinstyle="miter" endcap="square"/>
                      <v:textbox>
                        <w:txbxContent>
                          <w:p w:rsidR="000C5F42" w:rsidRDefault="000C5F42" w:rsidP="00285151">
                            <w:pPr>
                              <w:jc w:val="center"/>
                            </w:pPr>
                            <w:r>
                              <w:t>нач</w:t>
                            </w:r>
                            <w:r>
                              <w:t>а</w:t>
                            </w:r>
                            <w:r>
                              <w:t>ло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-1569085</wp:posOffset>
                      </wp:positionH>
                      <wp:positionV relativeFrom="paragraph">
                        <wp:posOffset>407670</wp:posOffset>
                      </wp:positionV>
                      <wp:extent cx="0" cy="156845"/>
                      <wp:effectExtent l="0" t="0" r="0" b="0"/>
                      <wp:wrapNone/>
                      <wp:docPr id="4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684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55pt,32.1pt" to="-123.5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36224" behindDoc="0" locked="0" layoutInCell="1" allowOverlap="1">
                      <wp:simplePos x="0" y="0"/>
                      <wp:positionH relativeFrom="column">
                        <wp:posOffset>-1866265</wp:posOffset>
                      </wp:positionH>
                      <wp:positionV relativeFrom="paragraph">
                        <wp:posOffset>564515</wp:posOffset>
                      </wp:positionV>
                      <wp:extent cx="593090" cy="270510"/>
                      <wp:effectExtent l="0" t="0" r="0" b="0"/>
                      <wp:wrapNone/>
                      <wp:docPr id="4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28515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left:0;text-align:left;margin-left:-146.95pt;margin-top:44.45pt;width:46.7pt;height:21.3pt;z-index:25163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8wLg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" strokeweight=".5pt">
                      <v:textbox inset="7.45pt,3.85pt,7.45pt,3.85pt">
                        <w:txbxContent>
                          <w:p w:rsidR="000C5F42" w:rsidRDefault="000C5F42" w:rsidP="0028515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-1567815</wp:posOffset>
                      </wp:positionH>
                      <wp:positionV relativeFrom="paragraph">
                        <wp:posOffset>835025</wp:posOffset>
                      </wp:positionV>
                      <wp:extent cx="8890" cy="152400"/>
                      <wp:effectExtent l="0" t="0" r="0" b="0"/>
                      <wp:wrapNone/>
                      <wp:docPr id="4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45pt,65.75pt" to="-122.7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7248" behindDoc="0" locked="0" layoutInCell="1" allowOverlap="1">
                      <wp:simplePos x="0" y="0"/>
                      <wp:positionH relativeFrom="column">
                        <wp:posOffset>-1857375</wp:posOffset>
                      </wp:positionH>
                      <wp:positionV relativeFrom="paragraph">
                        <wp:posOffset>987425</wp:posOffset>
                      </wp:positionV>
                      <wp:extent cx="593090" cy="270510"/>
                      <wp:effectExtent l="0" t="0" r="0" b="0"/>
                      <wp:wrapNone/>
                      <wp:docPr id="4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47732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left:0;text-align:left;margin-left:-146.25pt;margin-top:77.75pt;width:46.7pt;height:21.3pt;z-index:251637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uyLgIAAFkEAAAOAAAAZHJzL2Uyb0RvYy54bWysVNtu2zAMfR+wfxD0vthOkyw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" strokeweight=".5pt">
                      <v:textbox inset="7.45pt,3.85pt,7.45pt,3.85pt">
                        <w:txbxContent>
                          <w:p w:rsidR="000C5F42" w:rsidRDefault="000C5F42" w:rsidP="0047732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rPr>
                <w:lang w:val="en-US"/>
              </w:rPr>
              <w:t>N</w:t>
            </w:r>
          </w:p>
          <w:p w:rsidR="00AA0D6B" w:rsidRPr="002A3B94" w:rsidRDefault="00AA0D6B" w:rsidP="00DB2890">
            <w:proofErr w:type="gramStart"/>
            <w:r w:rsidRPr="002A3B94">
              <w:t>п</w:t>
            </w:r>
            <w:proofErr w:type="gramEnd"/>
            <w:r w:rsidRPr="002A3B94"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285151">
            <w:pPr>
              <w:pStyle w:val="30"/>
            </w:pPr>
            <w:r w:rsidRPr="002A3B94">
              <w:rPr>
                <w:sz w:val="20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ind w:right="-143"/>
              <w:jc w:val="center"/>
            </w:pPr>
            <w:r w:rsidRPr="002A3B94">
              <w:t>Исп.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ind w:left="-122"/>
              <w:jc w:val="center"/>
            </w:pPr>
            <w:r w:rsidRPr="002A3B94">
              <w:t>Пункт</w:t>
            </w:r>
          </w:p>
          <w:p w:rsidR="00AA0D6B" w:rsidRPr="002A3B94" w:rsidRDefault="00AA0D6B" w:rsidP="00DB2890">
            <w:pPr>
              <w:ind w:left="-122"/>
              <w:jc w:val="center"/>
            </w:pPr>
            <w:r w:rsidRPr="002A3B94">
              <w:t>СТО</w:t>
            </w:r>
          </w:p>
        </w:tc>
      </w:tr>
      <w:tr w:rsidR="00AA0D6B" w:rsidRPr="002A3B94" w:rsidTr="00804E01">
        <w:trPr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snapToGrid w:val="0"/>
              <w:rPr>
                <w:sz w:val="4"/>
                <w:szCs w:val="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pStyle w:val="30"/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snapToGrid w:val="0"/>
              <w:ind w:right="-143"/>
              <w:jc w:val="center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snapToGrid w:val="0"/>
              <w:ind w:left="-122"/>
              <w:jc w:val="center"/>
              <w:rPr>
                <w:sz w:val="4"/>
                <w:szCs w:val="4"/>
              </w:rPr>
            </w:pPr>
          </w:p>
        </w:tc>
      </w:tr>
      <w:tr w:rsidR="00AA0D6B" w:rsidRPr="002A3B94" w:rsidTr="00804E01">
        <w:trPr>
          <w:cantSplit/>
          <w:trHeight w:val="444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ind w:right="-164"/>
            </w:pPr>
            <w:r w:rsidRPr="002A3B94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EB42D6">
            <w:r w:rsidRPr="002A3B94">
              <w:t>Направление  заявки на закупку орган</w:t>
            </w:r>
            <w:r w:rsidRPr="002A3B94">
              <w:t>и</w:t>
            </w:r>
            <w:r w:rsidRPr="002A3B94">
              <w:t>затору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C7329F">
            <w:pPr>
              <w:jc w:val="center"/>
            </w:pPr>
            <w:r w:rsidRPr="002A3B94">
              <w:t>Инициатор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jc w:val="center"/>
            </w:pPr>
            <w:r w:rsidRPr="002A3B94">
              <w:t>8.1.</w:t>
            </w:r>
          </w:p>
        </w:tc>
      </w:tr>
      <w:tr w:rsidR="00AA0D6B" w:rsidRPr="002A3B94" w:rsidTr="00804E01">
        <w:trPr>
          <w:cantSplit/>
          <w:trHeight w:val="34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-1564640</wp:posOffset>
                      </wp:positionH>
                      <wp:positionV relativeFrom="paragraph">
                        <wp:posOffset>507365</wp:posOffset>
                      </wp:positionV>
                      <wp:extent cx="635" cy="464820"/>
                      <wp:effectExtent l="0" t="0" r="0" b="0"/>
                      <wp:wrapNone/>
                      <wp:docPr id="4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648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2pt,39.95pt" to="-123.1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z3JQIAAEE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A0D6B" w:rsidRPr="001F55CC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EB42D6">
            <w:r w:rsidRPr="002A3B94">
              <w:t xml:space="preserve">Формирование  Программы закупок и направление в </w:t>
            </w:r>
            <w:proofErr w:type="spellStart"/>
            <w:r w:rsidR="00597A1B" w:rsidRPr="002A3B94">
              <w:t>ССЗиП</w:t>
            </w:r>
            <w:proofErr w:type="spellEnd"/>
            <w:r w:rsidRPr="002A3B94">
              <w:t xml:space="preserve">, ДПИУ (в </w:t>
            </w:r>
            <w:proofErr w:type="gramStart"/>
            <w:r w:rsidRPr="002A3B94">
              <w:t>рамках</w:t>
            </w:r>
            <w:proofErr w:type="gramEnd"/>
            <w:r w:rsidRPr="002A3B94">
              <w:t xml:space="preserve"> инвестиционных проектов) на соглас</w:t>
            </w:r>
            <w:r w:rsidRPr="002A3B94">
              <w:t>о</w:t>
            </w:r>
            <w:r w:rsidRPr="002A3B94">
              <w:t>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CC" w:rsidRDefault="00AA0D6B" w:rsidP="00B954D5">
            <w:pPr>
              <w:jc w:val="center"/>
            </w:pPr>
            <w:r w:rsidRPr="002A3B94">
              <w:t>Организатор</w:t>
            </w:r>
          </w:p>
          <w:p w:rsidR="00AA0D6B" w:rsidRPr="002A3B94" w:rsidRDefault="00AA0D6B" w:rsidP="00B954D5">
            <w:pPr>
              <w:jc w:val="center"/>
            </w:pPr>
            <w:r w:rsidRPr="002A3B94">
              <w:t>закупки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jc w:val="center"/>
            </w:pPr>
            <w:r w:rsidRPr="002A3B94">
              <w:t>8.2.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-1169670</wp:posOffset>
                      </wp:positionH>
                      <wp:positionV relativeFrom="paragraph">
                        <wp:posOffset>189230</wp:posOffset>
                      </wp:positionV>
                      <wp:extent cx="688975" cy="280670"/>
                      <wp:effectExtent l="0" t="0" r="0" b="0"/>
                      <wp:wrapNone/>
                      <wp:docPr id="3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8067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CE2ED1">
                                  <w:pPr>
                                    <w:spacing w:line="192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7" style="position:absolute;margin-left:-92.1pt;margin-top:14.9pt;width:54.25pt;height:22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" adj="-11796480,,5400" path="m,l5400,21600r10800,l21600,,,xe" strokeweight=".26mm">
                      <v:stroke joinstyle="miter" endcap="square"/>
                      <v:formulas/>
                      <v:path o:connecttype="custom" o:connectlocs="602853,140335;344488,280670;86122,140335;344488,0" o:connectangles="0,0,0,0" textboxrect="4500,4500,17100,17100"/>
                      <v:textbox>
                        <w:txbxContent>
                          <w:p w:rsidR="000C5F42" w:rsidRDefault="000C5F42" w:rsidP="00CE2ED1">
                            <w:pPr>
                              <w:spacing w:line="192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-1583690</wp:posOffset>
                      </wp:positionH>
                      <wp:positionV relativeFrom="paragraph">
                        <wp:posOffset>59690</wp:posOffset>
                      </wp:positionV>
                      <wp:extent cx="762000" cy="0"/>
                      <wp:effectExtent l="0" t="0" r="0" b="0"/>
                      <wp:wrapNone/>
                      <wp:docPr id="3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pt,4.7pt" to="-6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" strokeweight=".74pt">
                      <v:stroke endarrow="classic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67310</wp:posOffset>
                      </wp:positionV>
                      <wp:extent cx="635" cy="563880"/>
                      <wp:effectExtent l="0" t="0" r="0" b="0"/>
                      <wp:wrapNone/>
                      <wp:docPr id="3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638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7pt,5.3pt" to="-64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" strokeweight=".26mm">
                      <v:stroke joinstyle="miter" endcap="square"/>
                    </v:line>
                  </w:pict>
                </mc:Fallback>
              </mc:AlternateContent>
            </w:r>
            <w:r w:rsidR="00AA0D6B" w:rsidRPr="002A3B94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B954D5">
            <w:r w:rsidRPr="002A3B94">
              <w:t>Согласование ПЗ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r w:rsidRPr="002A3B94">
              <w:t xml:space="preserve"> ДПИУ</w:t>
            </w:r>
            <w:r w:rsidR="007233BD" w:rsidRPr="002A3B94">
              <w:t xml:space="preserve">, </w:t>
            </w:r>
            <w:proofErr w:type="spellStart"/>
            <w:r w:rsidR="007233BD" w:rsidRPr="002A3B94">
              <w:t>ССЗиП</w:t>
            </w:r>
            <w:proofErr w:type="spellEnd"/>
          </w:p>
          <w:p w:rsidR="000454FB" w:rsidRPr="002A3B94" w:rsidRDefault="000454FB" w:rsidP="00DB289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jc w:val="center"/>
            </w:pPr>
            <w:r w:rsidRPr="002A3B94">
              <w:t>8.3.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64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167640</wp:posOffset>
                      </wp:positionV>
                      <wp:extent cx="0" cy="588645"/>
                      <wp:effectExtent l="0" t="0" r="0" b="0"/>
                      <wp:wrapNone/>
                      <wp:docPr id="3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1pt,13.2pt" to="-124.1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-1983105</wp:posOffset>
                      </wp:positionH>
                      <wp:positionV relativeFrom="paragraph">
                        <wp:posOffset>83185</wp:posOffset>
                      </wp:positionV>
                      <wp:extent cx="825500" cy="476885"/>
                      <wp:effectExtent l="0" t="0" r="0" b="0"/>
                      <wp:wrapNone/>
                      <wp:docPr id="3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768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Pr="00D06795" w:rsidRDefault="000C5F42" w:rsidP="00D067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6795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38" type="#_x0000_t4" style="position:absolute;margin-left:-156.15pt;margin-top:6.55pt;width:65pt;height:3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">
                      <v:textbox>
                        <w:txbxContent>
                          <w:p w:rsidR="000C5F42" w:rsidRPr="00D06795" w:rsidRDefault="000C5F42" w:rsidP="00D067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679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rPr>
                <w:noProof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CB09F0">
            <w:r w:rsidRPr="002A3B94">
              <w:t xml:space="preserve">Устранение замечаний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jc w:val="center"/>
            </w:pPr>
            <w:r w:rsidRPr="002A3B94">
              <w:t>8.4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6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-1493520</wp:posOffset>
                      </wp:positionH>
                      <wp:positionV relativeFrom="paragraph">
                        <wp:posOffset>34290</wp:posOffset>
                      </wp:positionV>
                      <wp:extent cx="676275" cy="0"/>
                      <wp:effectExtent l="0" t="0" r="0" b="0"/>
                      <wp:wrapNone/>
                      <wp:docPr id="3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6pt,2.7pt" to="-64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45440" behindDoc="0" locked="0" layoutInCell="1" allowOverlap="1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93980</wp:posOffset>
                      </wp:positionV>
                      <wp:extent cx="354330" cy="163830"/>
                      <wp:effectExtent l="0" t="0" r="0" b="0"/>
                      <wp:wrapNone/>
                      <wp:docPr id="3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F42" w:rsidRDefault="000C5F42" w:rsidP="007A429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margin-left:-99.5pt;margin-top:7.4pt;width:27.9pt;height:12.9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" stroked="f">
                      <v:fill opacity="0"/>
                      <v:textbox inset="0,0,0,0">
                        <w:txbxContent>
                          <w:p w:rsidR="000C5F42" w:rsidRDefault="000C5F42" w:rsidP="007A4290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-1567815</wp:posOffset>
                      </wp:positionH>
                      <wp:positionV relativeFrom="paragraph">
                        <wp:posOffset>860425</wp:posOffset>
                      </wp:positionV>
                      <wp:extent cx="0" cy="149225"/>
                      <wp:effectExtent l="0" t="0" r="0" b="0"/>
                      <wp:wrapNone/>
                      <wp:docPr id="3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45pt,67.75pt" to="-123.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47488" behindDoc="0" locked="0" layoutInCell="1" allowOverlap="1">
                      <wp:simplePos x="0" y="0"/>
                      <wp:positionH relativeFrom="column">
                        <wp:posOffset>-1849755</wp:posOffset>
                      </wp:positionH>
                      <wp:positionV relativeFrom="paragraph">
                        <wp:posOffset>536575</wp:posOffset>
                      </wp:positionV>
                      <wp:extent cx="593090" cy="323850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7A429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0" type="#_x0000_t202" style="position:absolute;margin-left:-145.65pt;margin-top:42.25pt;width:46.7pt;height:25.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" strokeweight=".5pt">
                      <v:textbox inset="7.45pt,3.85pt,7.45pt,3.85pt">
                        <w:txbxContent>
                          <w:p w:rsidR="000C5F42" w:rsidRDefault="000C5F42" w:rsidP="007A429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44416" behindDoc="0" locked="0" layoutInCell="1" allowOverlap="1">
                      <wp:simplePos x="0" y="0"/>
                      <wp:positionH relativeFrom="column">
                        <wp:posOffset>-1895475</wp:posOffset>
                      </wp:positionH>
                      <wp:positionV relativeFrom="paragraph">
                        <wp:posOffset>367030</wp:posOffset>
                      </wp:positionV>
                      <wp:extent cx="354330" cy="144780"/>
                      <wp:effectExtent l="0" t="0" r="0" b="0"/>
                      <wp:wrapNone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F42" w:rsidRDefault="000C5F42" w:rsidP="007A429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margin-left:-149.25pt;margin-top:28.9pt;width:27.9pt;height:11.4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" stroked="f">
                      <v:fill opacity="0"/>
                      <v:textbox inset="0,0,0,0">
                        <w:txbxContent>
                          <w:p w:rsidR="000C5F42" w:rsidRDefault="000C5F42" w:rsidP="007A4290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rPr>
                <w:noProof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EB42D6">
            <w:r w:rsidRPr="002A3B94">
              <w:t>Размещение ПЗ на официальном са</w:t>
            </w:r>
            <w:r w:rsidRPr="002A3B94">
              <w:t>й</w:t>
            </w:r>
            <w:r w:rsidRPr="002A3B94">
              <w:t>те/ЭТП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8E1609" w:rsidP="00F63826">
            <w:pPr>
              <w:jc w:val="center"/>
            </w:pPr>
            <w:r w:rsidRPr="002A3B94">
              <w:t>14</w:t>
            </w:r>
            <w:r w:rsidR="00AA0D6B" w:rsidRPr="002A3B94">
              <w:t>.</w:t>
            </w:r>
            <w:r w:rsidRPr="002A3B94">
              <w:t>1</w:t>
            </w:r>
            <w:r w:rsidR="00AA0D6B" w:rsidRPr="002A3B94">
              <w:t>.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104775</wp:posOffset>
                      </wp:positionV>
                      <wp:extent cx="0" cy="133350"/>
                      <wp:effectExtent l="0" t="0" r="0" b="0"/>
                      <wp:wrapNone/>
                      <wp:docPr id="2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1pt,8.25pt" to="-124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A0D6B" w:rsidRPr="002A3B94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EB42D6">
            <w:r w:rsidRPr="002A3B94">
              <w:t>Формирование документации</w:t>
            </w:r>
            <w:r w:rsidRPr="002A3B94" w:rsidDel="00B91FBE">
              <w:t xml:space="preserve"> </w:t>
            </w:r>
            <w:r w:rsidRPr="002A3B94">
              <w:t>о закупке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45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64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41344" behindDoc="0" locked="0" layoutInCell="1" allowOverlap="1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412750</wp:posOffset>
                      </wp:positionV>
                      <wp:extent cx="593090" cy="270510"/>
                      <wp:effectExtent l="0" t="0" r="0" b="0"/>
                      <wp:wrapNone/>
                      <wp:docPr id="2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A52B5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margin-left:-146.35pt;margin-top:32.5pt;width:46.7pt;height:21.3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XSLwIAAFk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" strokeweight=".5pt">
                      <v:textbox inset="7.45pt,3.85pt,7.45pt,3.85pt">
                        <w:txbxContent>
                          <w:p w:rsidR="000C5F42" w:rsidRDefault="000C5F42" w:rsidP="00A52B5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EB42D6">
            <w:r w:rsidRPr="002A3B94">
              <w:t>Поиск поставщиков, оформле</w:t>
            </w:r>
            <w:r w:rsidR="00D106F2" w:rsidRPr="002A3B94">
              <w:t>ние</w:t>
            </w:r>
            <w:r w:rsidRPr="002A3B94">
              <w:t xml:space="preserve"> ма</w:t>
            </w:r>
            <w:r w:rsidRPr="002A3B94">
              <w:t>р</w:t>
            </w:r>
            <w:r w:rsidRPr="002A3B94">
              <w:t>кетингово</w:t>
            </w:r>
            <w:r w:rsidR="00D106F2" w:rsidRPr="002A3B94">
              <w:t>го</w:t>
            </w:r>
            <w:r w:rsidRPr="002A3B94">
              <w:t xml:space="preserve"> исследовани</w:t>
            </w:r>
            <w:r w:rsidR="00D106F2" w:rsidRPr="002A3B94">
              <w:t>я</w:t>
            </w:r>
            <w:r w:rsidRPr="002A3B94">
              <w:t>/ формир</w:t>
            </w:r>
            <w:r w:rsidR="00D106F2" w:rsidRPr="002A3B94">
              <w:t>ов</w:t>
            </w:r>
            <w:r w:rsidR="00D106F2" w:rsidRPr="002A3B94">
              <w:t>а</w:t>
            </w:r>
            <w:r w:rsidR="00D106F2" w:rsidRPr="002A3B94">
              <w:t>ние</w:t>
            </w:r>
            <w:r w:rsidRPr="002A3B94">
              <w:t xml:space="preserve"> на ЭТП списк</w:t>
            </w:r>
            <w:r w:rsidR="00D106F2" w:rsidRPr="002A3B94">
              <w:t>а</w:t>
            </w:r>
            <w:r w:rsidRPr="002A3B94">
              <w:t xml:space="preserve"> потенциальных п</w:t>
            </w:r>
            <w:r w:rsidRPr="002A3B94">
              <w:t>о</w:t>
            </w:r>
            <w:r w:rsidRPr="002A3B94">
              <w:t>ставщиков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pPr>
              <w:ind w:right="-108"/>
            </w:pPr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276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08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563880</wp:posOffset>
                      </wp:positionV>
                      <wp:extent cx="0" cy="600710"/>
                      <wp:effectExtent l="0" t="0" r="0" b="0"/>
                      <wp:wrapNone/>
                      <wp:docPr id="27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0071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5pt,44.4pt" to="-61.6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73660</wp:posOffset>
                      </wp:positionV>
                      <wp:extent cx="8255" cy="104775"/>
                      <wp:effectExtent l="0" t="0" r="0" b="0"/>
                      <wp:wrapNone/>
                      <wp:docPr id="2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1pt,5.8pt" to="-123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1" allowOverlap="1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178435</wp:posOffset>
                      </wp:positionV>
                      <wp:extent cx="593090" cy="270510"/>
                      <wp:effectExtent l="0" t="0" r="0" b="0"/>
                      <wp:wrapNone/>
                      <wp:docPr id="2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2A12C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3" type="#_x0000_t202" style="position:absolute;margin-left:-146.35pt;margin-top:14.05pt;width:46.7pt;height:21.3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" strokeweight=".5pt">
                      <v:textbox inset="7.45pt,3.85pt,7.45pt,3.85pt">
                        <w:txbxContent>
                          <w:p w:rsidR="000C5F42" w:rsidRDefault="000C5F42" w:rsidP="002A12C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-1459865</wp:posOffset>
                      </wp:positionH>
                      <wp:positionV relativeFrom="paragraph">
                        <wp:posOffset>1164590</wp:posOffset>
                      </wp:positionV>
                      <wp:extent cx="676275" cy="0"/>
                      <wp:effectExtent l="0" t="0" r="0" b="0"/>
                      <wp:wrapNone/>
                      <wp:docPr id="24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95pt,91.7pt" to="-61.7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-1551305</wp:posOffset>
                      </wp:positionH>
                      <wp:positionV relativeFrom="paragraph">
                        <wp:posOffset>563880</wp:posOffset>
                      </wp:positionV>
                      <wp:extent cx="762000" cy="0"/>
                      <wp:effectExtent l="0" t="0" r="0" b="0"/>
                      <wp:wrapNone/>
                      <wp:docPr id="23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15pt,44.4pt" to="-62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" strokeweight=".74pt">
                      <v:stroke endarrow="classic"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-1136650</wp:posOffset>
                      </wp:positionH>
                      <wp:positionV relativeFrom="paragraph">
                        <wp:posOffset>703580</wp:posOffset>
                      </wp:positionV>
                      <wp:extent cx="688975" cy="280670"/>
                      <wp:effectExtent l="0" t="0" r="0" b="0"/>
                      <wp:wrapNone/>
                      <wp:docPr id="2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8067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D06795">
                                  <w:pPr>
                                    <w:spacing w:line="192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44" style="position:absolute;margin-left:-89.5pt;margin-top:55.4pt;width:54.25pt;height:2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" adj="-11796480,,5400" path="m,l5400,21600r10800,l21600,,,xe" strokeweight=".26mm">
                      <v:stroke joinstyle="miter" endcap="square"/>
                      <v:formulas/>
                      <v:path o:connecttype="custom" o:connectlocs="602853,140335;344488,280670;86122,140335;344488,0" o:connectangles="0,0,0,0" textboxrect="4500,4500,17100,17100"/>
                      <v:textbox>
                        <w:txbxContent>
                          <w:p w:rsidR="000C5F42" w:rsidRDefault="000C5F42" w:rsidP="00D06795">
                            <w:pPr>
                              <w:spacing w:line="192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-1949450</wp:posOffset>
                      </wp:positionH>
                      <wp:positionV relativeFrom="paragraph">
                        <wp:posOffset>956945</wp:posOffset>
                      </wp:positionV>
                      <wp:extent cx="825500" cy="426085"/>
                      <wp:effectExtent l="0" t="0" r="0" b="0"/>
                      <wp:wrapNone/>
                      <wp:docPr id="2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260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Pr="00D06795" w:rsidRDefault="000C5F42" w:rsidP="00D067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06795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45" type="#_x0000_t4" style="position:absolute;margin-left:-153.5pt;margin-top:75.35pt;width:65pt;height:3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">
                      <v:textbox>
                        <w:txbxContent>
                          <w:p w:rsidR="000C5F42" w:rsidRPr="00D06795" w:rsidRDefault="000C5F42" w:rsidP="00D067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6795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348615</wp:posOffset>
                      </wp:positionV>
                      <wp:extent cx="0" cy="2160270"/>
                      <wp:effectExtent l="0" t="0" r="0" b="0"/>
                      <wp:wrapNone/>
                      <wp:docPr id="2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6027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5pt,27.45pt" to="-121.3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="00AA0D6B" w:rsidRPr="002A3B94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EB42D6">
            <w:r w:rsidRPr="002A3B94">
              <w:t>У</w:t>
            </w:r>
            <w:r w:rsidR="00AA0D6B" w:rsidRPr="002A3B94">
              <w:t>твержде</w:t>
            </w:r>
            <w:r w:rsidRPr="002A3B94">
              <w:t>ние</w:t>
            </w:r>
            <w:r w:rsidR="00AA0D6B" w:rsidRPr="002A3B94">
              <w:t xml:space="preserve"> документаци</w:t>
            </w:r>
            <w:r w:rsidRPr="002A3B94">
              <w:t>и</w:t>
            </w:r>
            <w:r w:rsidR="00AA0D6B" w:rsidRPr="002A3B94">
              <w:t xml:space="preserve"> о закупке, маркетингово</w:t>
            </w:r>
            <w:r w:rsidRPr="002A3B94">
              <w:t>го</w:t>
            </w:r>
            <w:r w:rsidR="00AA0D6B" w:rsidRPr="002A3B94">
              <w:t xml:space="preserve"> исследовани</w:t>
            </w:r>
            <w:r w:rsidRPr="002A3B94">
              <w:t>я</w:t>
            </w:r>
            <w:r w:rsidR="00AA0D6B" w:rsidRPr="002A3B94">
              <w:t xml:space="preserve"> или списк</w:t>
            </w:r>
            <w:r w:rsidRPr="002A3B94">
              <w:t>а</w:t>
            </w:r>
            <w:r w:rsidR="00AA0D6B" w:rsidRPr="002A3B94">
              <w:t xml:space="preserve"> потенциальных поставщиков для участия на ЭТП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r w:rsidRPr="002A3B94">
              <w:t>Рабочая группа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51"/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-1547495</wp:posOffset>
                      </wp:positionH>
                      <wp:positionV relativeFrom="paragraph">
                        <wp:posOffset>252095</wp:posOffset>
                      </wp:positionV>
                      <wp:extent cx="0" cy="492125"/>
                      <wp:effectExtent l="0" t="0" r="0" b="0"/>
                      <wp:wrapNone/>
                      <wp:docPr id="1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921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85pt,19.85pt" to="-121.8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" strokeweight=".26mm">
                      <v:stroke joinstyle="miter" endcap="square"/>
                    </v:line>
                  </w:pict>
                </mc:Fallback>
              </mc:AlternateContent>
            </w:r>
            <w:r w:rsidR="00AA0D6B" w:rsidRPr="002A3B94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CB09F0">
            <w:r w:rsidRPr="002A3B94">
              <w:t xml:space="preserve">Устранение замечаний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CB09F0">
            <w:pPr>
              <w:ind w:right="-10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-1137285</wp:posOffset>
                      </wp:positionH>
                      <wp:positionV relativeFrom="paragraph">
                        <wp:posOffset>281305</wp:posOffset>
                      </wp:positionV>
                      <wp:extent cx="354330" cy="163830"/>
                      <wp:effectExtent l="0" t="0" r="0" b="0"/>
                      <wp:wrapNone/>
                      <wp:docPr id="1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F42" w:rsidRDefault="000C5F42" w:rsidP="002A12C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6" type="#_x0000_t202" style="position:absolute;margin-left:-89.55pt;margin-top:22.15pt;width:27.9pt;height:12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" stroked="f">
                      <v:fill opacity="0"/>
                      <v:textbox inset="0,0,0,0">
                        <w:txbxContent>
                          <w:p w:rsidR="000C5F42" w:rsidRDefault="000C5F42" w:rsidP="002A12C8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-1536700</wp:posOffset>
                      </wp:positionH>
                      <wp:positionV relativeFrom="paragraph">
                        <wp:posOffset>1511300</wp:posOffset>
                      </wp:positionV>
                      <wp:extent cx="7620" cy="136525"/>
                      <wp:effectExtent l="0" t="0" r="0" b="0"/>
                      <wp:wrapNone/>
                      <wp:docPr id="17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365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pt,119pt" to="-120.4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" strokeweight=".26mm">
                      <v:stroke joinstyle="miter" endcap="square"/>
                    </v:line>
                  </w:pict>
                </mc:Fallback>
              </mc:AlternateContent>
            </w:r>
            <w:r w:rsidR="00AA0D6B" w:rsidRPr="002A3B94">
              <w:rPr>
                <w:noProof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EB42D6">
            <w:r w:rsidRPr="002A3B94">
              <w:t>Р</w:t>
            </w:r>
            <w:r w:rsidR="00AA0D6B" w:rsidRPr="002A3B94">
              <w:t>ассыл</w:t>
            </w:r>
            <w:r w:rsidRPr="002A3B94">
              <w:t>к</w:t>
            </w:r>
            <w:r w:rsidR="00AA0D6B" w:rsidRPr="002A3B94">
              <w:t>а потенциальным поставщикам документаци</w:t>
            </w:r>
            <w:r w:rsidRPr="002A3B94">
              <w:t>и</w:t>
            </w:r>
            <w:r w:rsidR="00AA0D6B" w:rsidRPr="002A3B94">
              <w:t xml:space="preserve"> о закупке/ссылк</w:t>
            </w:r>
            <w:r w:rsidRPr="002A3B94">
              <w:t>и</w:t>
            </w:r>
            <w:r w:rsidR="00AA0D6B" w:rsidRPr="002A3B94">
              <w:t xml:space="preserve"> на ЭТП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>
                      <wp:simplePos x="0" y="0"/>
                      <wp:positionH relativeFrom="column">
                        <wp:posOffset>-1900555</wp:posOffset>
                      </wp:positionH>
                      <wp:positionV relativeFrom="paragraph">
                        <wp:posOffset>133985</wp:posOffset>
                      </wp:positionV>
                      <wp:extent cx="373380" cy="223520"/>
                      <wp:effectExtent l="0" t="0" r="0" b="0"/>
                      <wp:wrapNone/>
                      <wp:docPr id="1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F42" w:rsidRDefault="000C5F42" w:rsidP="007A429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7" type="#_x0000_t202" style="position:absolute;margin-left:-149.65pt;margin-top:10.55pt;width:29.4pt;height:17.6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" stroked="f">
                      <v:fill opacity="0"/>
                      <v:textbox inset="0,0,0,0">
                        <w:txbxContent>
                          <w:p w:rsidR="000C5F42" w:rsidRDefault="000C5F42" w:rsidP="007A4290">
                            <w:pPr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-1539875</wp:posOffset>
                      </wp:positionH>
                      <wp:positionV relativeFrom="paragraph">
                        <wp:posOffset>149225</wp:posOffset>
                      </wp:positionV>
                      <wp:extent cx="0" cy="177165"/>
                      <wp:effectExtent l="0" t="0" r="0" b="0"/>
                      <wp:wrapNone/>
                      <wp:docPr id="1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25pt,11.75pt" to="-121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" strokeweight=".26mm">
                      <v:stroke joinstyle="miter" endcap="square"/>
                    </v:line>
                  </w:pict>
                </mc:Fallback>
              </mc:AlternateContent>
            </w:r>
            <w:r w:rsidR="00AA0D6B" w:rsidRPr="002A3B94"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EB42D6">
            <w:r w:rsidRPr="002A3B94">
              <w:t>Ф</w:t>
            </w:r>
            <w:r w:rsidR="00AA0D6B" w:rsidRPr="002A3B94">
              <w:t>ормир</w:t>
            </w:r>
            <w:r w:rsidRPr="002A3B94">
              <w:t>ование</w:t>
            </w:r>
            <w:r w:rsidR="00AA0D6B" w:rsidRPr="002A3B94">
              <w:t xml:space="preserve"> сводн</w:t>
            </w:r>
            <w:r w:rsidRPr="002A3B94">
              <w:t>ой</w:t>
            </w:r>
            <w:r w:rsidR="00AA0D6B" w:rsidRPr="002A3B94">
              <w:t xml:space="preserve"> таблиц</w:t>
            </w:r>
            <w:r w:rsidRPr="002A3B94">
              <w:t>ы</w:t>
            </w:r>
            <w:r w:rsidR="00AA0D6B" w:rsidRPr="002A3B9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DB2890">
            <w:pPr>
              <w:ind w:right="-10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62848" behindDoc="0" locked="0" layoutInCell="1" allowOverlap="1">
                      <wp:simplePos x="0" y="0"/>
                      <wp:positionH relativeFrom="column">
                        <wp:posOffset>-1837690</wp:posOffset>
                      </wp:positionH>
                      <wp:positionV relativeFrom="paragraph">
                        <wp:posOffset>104775</wp:posOffset>
                      </wp:positionV>
                      <wp:extent cx="593090" cy="270510"/>
                      <wp:effectExtent l="0" t="0" r="0" b="0"/>
                      <wp:wrapNone/>
                      <wp:docPr id="1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2A12C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8" type="#_x0000_t202" style="position:absolute;margin-left:-144.7pt;margin-top:8.25pt;width:46.7pt;height:21.3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pfLwIAAFk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" strokeweight=".5pt">
                      <v:textbox inset="7.45pt,3.85pt,7.45pt,3.85pt">
                        <w:txbxContent>
                          <w:p w:rsidR="000C5F42" w:rsidRDefault="000C5F42" w:rsidP="002A12C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0454FB">
            <w:pPr>
              <w:ind w:firstLine="90"/>
            </w:pPr>
            <w:r w:rsidRPr="002A3B94">
              <w:t>П</w:t>
            </w:r>
            <w:r w:rsidR="00AA0D6B" w:rsidRPr="002A3B94">
              <w:t>роверк</w:t>
            </w:r>
            <w:r w:rsidRPr="002A3B94">
              <w:t>а</w:t>
            </w:r>
            <w:r w:rsidR="00AA0D6B" w:rsidRPr="002A3B94">
              <w:t xml:space="preserve"> участников закупки</w:t>
            </w:r>
            <w:r w:rsidR="00AA0D6B" w:rsidRPr="002A3B94" w:rsidDel="00000A3D">
              <w:t xml:space="preserve"> </w:t>
            </w:r>
          </w:p>
          <w:p w:rsidR="000454FB" w:rsidRPr="002A3B94" w:rsidRDefault="000454FB" w:rsidP="000454FB">
            <w:pPr>
              <w:ind w:firstLine="9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65695E" w:rsidP="00DB2890">
            <w:proofErr w:type="spellStart"/>
            <w:r w:rsidRPr="002A3B94">
              <w:t>ССЗиП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26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CB09F0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-1547495</wp:posOffset>
                      </wp:positionH>
                      <wp:positionV relativeFrom="paragraph">
                        <wp:posOffset>76835</wp:posOffset>
                      </wp:positionV>
                      <wp:extent cx="8255" cy="76200"/>
                      <wp:effectExtent l="0" t="0" r="0" b="0"/>
                      <wp:wrapNone/>
                      <wp:docPr id="13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762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85pt,6.05pt" to="-12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73088" behindDoc="0" locked="0" layoutInCell="1" allowOverlap="1">
                      <wp:simplePos x="0" y="0"/>
                      <wp:positionH relativeFrom="column">
                        <wp:posOffset>-1837690</wp:posOffset>
                      </wp:positionH>
                      <wp:positionV relativeFrom="paragraph">
                        <wp:posOffset>179705</wp:posOffset>
                      </wp:positionV>
                      <wp:extent cx="593090" cy="270510"/>
                      <wp:effectExtent l="0" t="0" r="0" b="0"/>
                      <wp:wrapNone/>
                      <wp:docPr id="1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9D7A3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9" type="#_x0000_t202" style="position:absolute;margin-left:-144.7pt;margin-top:14.15pt;width:46.7pt;height:21.3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ObLwIAAFkEAAAOAAAAZHJzL2Uyb0RvYy54bWysVNuO0zAQfUfiHyy/06Tp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" strokeweight=".5pt">
                      <v:textbox inset="7.45pt,3.85pt,7.45pt,3.85pt">
                        <w:txbxContent>
                          <w:p w:rsidR="000C5F42" w:rsidRDefault="000C5F42" w:rsidP="009D7A3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CB09F0">
            <w:pPr>
              <w:ind w:right="-108"/>
            </w:pPr>
            <w:r w:rsidRPr="002A3B94">
              <w:t>Переговоры с участниками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  <w:rPr>
                <w:color w:val="FF0000"/>
              </w:rPr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BD28E6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-1866900</wp:posOffset>
                      </wp:positionH>
                      <wp:positionV relativeFrom="paragraph">
                        <wp:posOffset>224155</wp:posOffset>
                      </wp:positionV>
                      <wp:extent cx="631190" cy="354965"/>
                      <wp:effectExtent l="0" t="0" r="0" b="0"/>
                      <wp:wrapNone/>
                      <wp:docPr id="1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54965"/>
                              </a:xfrm>
                              <a:prstGeom prst="hexagon">
                                <a:avLst>
                                  <a:gd name="adj" fmla="val 44454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99291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50" type="#_x0000_t9" style="position:absolute;margin-left:-147pt;margin-top:17.65pt;width:49.7pt;height:2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" strokeweight=".26mm">
                      <v:stroke endcap="square"/>
                      <v:textbox>
                        <w:txbxContent>
                          <w:p w:rsidR="000C5F42" w:rsidRDefault="000C5F42" w:rsidP="009929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EB42D6">
            <w:r w:rsidRPr="002A3B94">
              <w:t>О</w:t>
            </w:r>
            <w:r w:rsidR="00AA0D6B" w:rsidRPr="002A3B94">
              <w:t>предел</w:t>
            </w:r>
            <w:r w:rsidRPr="002A3B94">
              <w:t>ение</w:t>
            </w:r>
            <w:r w:rsidR="00AA0D6B" w:rsidRPr="002A3B94">
              <w:t xml:space="preserve"> претендента/ претенде</w:t>
            </w:r>
            <w:r w:rsidR="00AA0D6B" w:rsidRPr="002A3B94">
              <w:t>н</w:t>
            </w:r>
            <w:r w:rsidR="00AA0D6B" w:rsidRPr="002A3B94">
              <w:t>тов на заключение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r w:rsidRPr="002A3B94">
              <w:t>Организатор з</w:t>
            </w:r>
            <w:r w:rsidRPr="002A3B94">
              <w:t>а</w:t>
            </w:r>
            <w:r w:rsidRPr="002A3B94">
              <w:t>купки</w:t>
            </w:r>
            <w:r w:rsidR="007233BD" w:rsidRPr="002A3B94">
              <w:t>, РГ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BD28E6">
            <w:pPr>
              <w:ind w:right="-108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-1593850</wp:posOffset>
                      </wp:positionH>
                      <wp:positionV relativeFrom="paragraph">
                        <wp:posOffset>184785</wp:posOffset>
                      </wp:positionV>
                      <wp:extent cx="0" cy="148590"/>
                      <wp:effectExtent l="0" t="0" r="0" b="0"/>
                      <wp:wrapNone/>
                      <wp:docPr id="10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5pt,14.55pt" to="-125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" strokeweight=".26mm">
                      <v:stroke joinstyle="miter" endcap="square"/>
                    </v:line>
                  </w:pict>
                </mc:Fallback>
              </mc:AlternateContent>
            </w:r>
            <w:r w:rsidR="00AA0D6B" w:rsidRPr="002A3B94">
              <w:rPr>
                <w:noProof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DB2890">
            <w:r w:rsidRPr="002A3B94">
              <w:t>Проверка претендента/ претендентов на заключение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proofErr w:type="spellStart"/>
            <w:r w:rsidRPr="002A3B94">
              <w:t>ССЗиП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</w:pPr>
            <w:r w:rsidRPr="002A3B94">
              <w:t>9.4.1</w:t>
            </w:r>
          </w:p>
        </w:tc>
      </w:tr>
      <w:tr w:rsidR="00AA0D6B" w:rsidRPr="002A3B94" w:rsidTr="00804E01">
        <w:trPr>
          <w:cantSplit/>
          <w:trHeight w:val="3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C651BD" w:rsidP="00000A3D">
            <w:pPr>
              <w:ind w:right="-108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-1539240</wp:posOffset>
                      </wp:positionH>
                      <wp:positionV relativeFrom="paragraph">
                        <wp:posOffset>305435</wp:posOffset>
                      </wp:positionV>
                      <wp:extent cx="0" cy="193675"/>
                      <wp:effectExtent l="0" t="0" r="0" b="0"/>
                      <wp:wrapNone/>
                      <wp:docPr id="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367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2pt,24.05pt" to="-121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67968" behindDoc="0" locked="0" layoutInCell="1" allowOverlap="1">
                      <wp:simplePos x="0" y="0"/>
                      <wp:positionH relativeFrom="column">
                        <wp:posOffset>-1837690</wp:posOffset>
                      </wp:positionH>
                      <wp:positionV relativeFrom="paragraph">
                        <wp:posOffset>499110</wp:posOffset>
                      </wp:positionV>
                      <wp:extent cx="593090" cy="270510"/>
                      <wp:effectExtent l="0" t="0" r="0" b="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000A3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1" type="#_x0000_t202" style="position:absolute;margin-left:-144.7pt;margin-top:39.3pt;width:46.7pt;height:21.3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NaLgIAAFgEAAAOAAAAZHJzL2Uyb0RvYy54bWysVNtu2zAMfR+wfxD0vthJmyw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" strokeweight=".5pt">
                      <v:textbox inset="7.45pt,3.85pt,7.45pt,3.85pt">
                        <w:txbxContent>
                          <w:p w:rsidR="000C5F42" w:rsidRDefault="000C5F42" w:rsidP="00000A3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65920" behindDoc="0" locked="0" layoutInCell="1" allowOverlap="1">
                      <wp:simplePos x="0" y="0"/>
                      <wp:positionH relativeFrom="column">
                        <wp:posOffset>-1849755</wp:posOffset>
                      </wp:positionH>
                      <wp:positionV relativeFrom="paragraph">
                        <wp:posOffset>34925</wp:posOffset>
                      </wp:positionV>
                      <wp:extent cx="593090" cy="270510"/>
                      <wp:effectExtent l="0" t="0" r="0" b="0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F42" w:rsidRDefault="000C5F42" w:rsidP="0097228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2" type="#_x0000_t202" style="position:absolute;margin-left:-145.65pt;margin-top:2.75pt;width:46.7pt;height:21.3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" strokeweight=".5pt">
                      <v:textbox inset="7.45pt,3.85pt,7.45pt,3.85pt">
                        <w:txbxContent>
                          <w:p w:rsidR="000C5F42" w:rsidRDefault="000C5F42" w:rsidP="0097228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D6B" w:rsidRPr="002A3B94"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AA0D6B" w:rsidP="00CB09F0">
            <w:r w:rsidRPr="002A3B94">
              <w:t>Определение победителя закупки</w:t>
            </w:r>
            <w:r w:rsidRPr="002A3B94" w:rsidDel="00FE2E7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D6B" w:rsidRPr="002A3B94" w:rsidRDefault="00D106F2" w:rsidP="00DB2890">
            <w:r w:rsidRPr="002A3B94">
              <w:t>РГ/ТК/ЗГД-руководитель организатора закупки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6B" w:rsidRPr="002A3B94" w:rsidRDefault="00AA0D6B" w:rsidP="00BD28E6">
            <w:pPr>
              <w:ind w:right="-164"/>
              <w:jc w:val="center"/>
            </w:pPr>
            <w:r w:rsidRPr="002A3B94">
              <w:t>9.4.1</w:t>
            </w:r>
          </w:p>
        </w:tc>
      </w:tr>
    </w:tbl>
    <w:p w:rsidR="00285151" w:rsidRPr="002A3B94" w:rsidRDefault="00C651BD" w:rsidP="00CB09F0">
      <w:pPr>
        <w:widowControl w:val="0"/>
        <w:tabs>
          <w:tab w:val="left" w:pos="9923"/>
        </w:tabs>
        <w:suppressAutoHyphens/>
        <w:ind w:left="284" w:right="282" w:firstLine="42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181610</wp:posOffset>
                </wp:positionV>
                <wp:extent cx="0" cy="193675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14.3pt" to="67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" strokeweight=".26mm">
                <v:stroke joinstyle="miter" endcap="square"/>
              </v:line>
            </w:pict>
          </mc:Fallback>
        </mc:AlternateContent>
      </w:r>
    </w:p>
    <w:p w:rsidR="00285151" w:rsidRPr="002A3B94" w:rsidRDefault="00C651BD" w:rsidP="00CB09F0">
      <w:pPr>
        <w:widowControl w:val="0"/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170815</wp:posOffset>
                </wp:positionV>
                <wp:extent cx="631190" cy="354965"/>
                <wp:effectExtent l="0" t="0" r="0" b="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54965"/>
                        </a:xfrm>
                        <a:prstGeom prst="hexagon">
                          <a:avLst>
                            <a:gd name="adj" fmla="val 4445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42" w:rsidRDefault="000C5F42" w:rsidP="009722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3" type="#_x0000_t9" style="position:absolute;left:0;text-align:left;margin-left:44.05pt;margin-top:13.45pt;width:49.7pt;height:2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" strokeweight=".26mm">
                <v:stroke endcap="square"/>
                <v:textbox>
                  <w:txbxContent>
                    <w:p w:rsidR="000C5F42" w:rsidRDefault="000C5F42" w:rsidP="009722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285151" w:rsidRPr="002A3B94" w:rsidRDefault="00285151" w:rsidP="00CB09F0">
      <w:pPr>
        <w:widowControl w:val="0"/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</w:p>
    <w:p w:rsidR="00F16690" w:rsidRPr="002A3B94" w:rsidRDefault="00C651BD" w:rsidP="00BC377D">
      <w:pPr>
        <w:widowControl w:val="0"/>
        <w:tabs>
          <w:tab w:val="left" w:pos="9639"/>
        </w:tabs>
        <w:suppressAutoHyphens/>
        <w:ind w:left="284" w:right="282" w:firstLine="42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116840</wp:posOffset>
                </wp:positionV>
                <wp:extent cx="0" cy="121285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9.2pt" to="68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" strokeweight=".26mm">
                <v:stroke joinstyle="miter" endcap="square"/>
              </v:line>
            </w:pict>
          </mc:Fallback>
        </mc:AlternateContent>
      </w:r>
    </w:p>
    <w:p w:rsidR="000122CB" w:rsidRPr="002A3B94" w:rsidRDefault="00C651BD" w:rsidP="003E6ADA">
      <w:pPr>
        <w:widowControl w:val="0"/>
        <w:tabs>
          <w:tab w:val="left" w:pos="9639"/>
        </w:tabs>
        <w:suppressAutoHyphens/>
        <w:ind w:left="709" w:right="28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429895</wp:posOffset>
                </wp:positionV>
                <wp:extent cx="736600" cy="283210"/>
                <wp:effectExtent l="0" t="0" r="0" b="0"/>
                <wp:wrapNone/>
                <wp:docPr id="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83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42" w:rsidRDefault="000C5F42" w:rsidP="00EB42D6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54" style="position:absolute;left:0;text-align:left;margin-left:40.05pt;margin-top:33.85pt;width:58pt;height:2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" strokeweight=".26mm">
                <v:stroke joinstyle="miter" endcap="square"/>
                <v:textbox>
                  <w:txbxContent>
                    <w:p w:rsidR="000C5F42" w:rsidRDefault="000C5F42" w:rsidP="00EB42D6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304165</wp:posOffset>
                </wp:positionV>
                <wp:extent cx="0" cy="125730"/>
                <wp:effectExtent l="0" t="0" r="0" b="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23.95pt" to="66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" strokeweight=".26mm">
                <v:stroke joinstyle="miter" endcap="squar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33655</wp:posOffset>
                </wp:positionV>
                <wp:extent cx="593090" cy="27051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42" w:rsidRDefault="000C5F42" w:rsidP="00EB42D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left:0;text-align:left;margin-left:45.7pt;margin-top:2.65pt;width:46.7pt;height:21.3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" strokeweight=".5pt">
                <v:textbox inset="7.45pt,3.85pt,7.45pt,3.85pt">
                  <w:txbxContent>
                    <w:p w:rsidR="000C5F42" w:rsidRDefault="000C5F42" w:rsidP="00EB42D6">
                      <w:pPr>
                        <w:jc w:val="center"/>
                      </w:pPr>
                      <w:r>
                        <w:rPr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32E74" w:rsidRPr="002A3B94">
        <w:rPr>
          <w:b/>
          <w:sz w:val="28"/>
          <w:szCs w:val="28"/>
        </w:rPr>
        <w:br w:type="page"/>
      </w:r>
      <w:r w:rsidR="005F0665" w:rsidRPr="002A3B94">
        <w:rPr>
          <w:b/>
          <w:sz w:val="28"/>
          <w:szCs w:val="28"/>
        </w:rPr>
        <w:lastRenderedPageBreak/>
        <w:t>8</w:t>
      </w:r>
      <w:r w:rsidR="00891CA4" w:rsidRPr="002A3B94">
        <w:rPr>
          <w:b/>
          <w:sz w:val="28"/>
          <w:szCs w:val="28"/>
        </w:rPr>
        <w:t xml:space="preserve"> </w:t>
      </w:r>
      <w:r w:rsidR="00706A09" w:rsidRPr="002A3B94">
        <w:rPr>
          <w:b/>
          <w:sz w:val="28"/>
          <w:szCs w:val="28"/>
        </w:rPr>
        <w:t xml:space="preserve">Планирование </w:t>
      </w:r>
      <w:r w:rsidR="00812959" w:rsidRPr="002A3B94">
        <w:rPr>
          <w:b/>
          <w:sz w:val="28"/>
          <w:szCs w:val="28"/>
        </w:rPr>
        <w:t xml:space="preserve">и контроль исполнения </w:t>
      </w:r>
      <w:r w:rsidR="00AA0142" w:rsidRPr="002A3B94">
        <w:rPr>
          <w:b/>
          <w:sz w:val="28"/>
          <w:szCs w:val="28"/>
        </w:rPr>
        <w:t>закупок</w:t>
      </w:r>
    </w:p>
    <w:p w:rsidR="002A501B" w:rsidRPr="002A3B94" w:rsidRDefault="002A501B" w:rsidP="003E6ADA">
      <w:pPr>
        <w:widowControl w:val="0"/>
        <w:tabs>
          <w:tab w:val="left" w:pos="9639"/>
        </w:tabs>
        <w:suppressAutoHyphens/>
        <w:ind w:left="709" w:right="282"/>
        <w:jc w:val="both"/>
        <w:rPr>
          <w:b/>
          <w:sz w:val="28"/>
          <w:szCs w:val="28"/>
        </w:rPr>
      </w:pPr>
    </w:p>
    <w:p w:rsidR="00313987" w:rsidRPr="002A3B94" w:rsidRDefault="00313987" w:rsidP="00313987">
      <w:pPr>
        <w:widowControl w:val="0"/>
        <w:tabs>
          <w:tab w:val="left" w:pos="9639"/>
        </w:tabs>
        <w:suppressAutoHyphens/>
        <w:ind w:left="284" w:right="282" w:firstLine="425"/>
        <w:jc w:val="both"/>
      </w:pPr>
      <w:r w:rsidRPr="002A3B94">
        <w:rPr>
          <w:sz w:val="28"/>
          <w:szCs w:val="28"/>
        </w:rPr>
        <w:t xml:space="preserve">8.1 Инициатор закупки формирует заявку </w:t>
      </w:r>
      <w:r w:rsidR="004D0BFC" w:rsidRPr="002A3B94">
        <w:rPr>
          <w:sz w:val="28"/>
          <w:szCs w:val="28"/>
        </w:rPr>
        <w:t>по форме Ф-0</w:t>
      </w:r>
      <w:r w:rsidR="00D06795" w:rsidRPr="002A3B94">
        <w:rPr>
          <w:sz w:val="28"/>
          <w:szCs w:val="28"/>
        </w:rPr>
        <w:t>6</w:t>
      </w:r>
      <w:r w:rsidR="004D0BFC" w:rsidRPr="002A3B94">
        <w:rPr>
          <w:sz w:val="28"/>
          <w:szCs w:val="28"/>
        </w:rPr>
        <w:t xml:space="preserve"> </w:t>
      </w:r>
      <w:r w:rsidR="00920DA1" w:rsidRPr="002A3B94">
        <w:rPr>
          <w:sz w:val="28"/>
          <w:szCs w:val="28"/>
        </w:rPr>
        <w:t>приложени</w:t>
      </w:r>
      <w:r w:rsidR="00DC0F18" w:rsidRPr="002A3B94">
        <w:rPr>
          <w:sz w:val="28"/>
          <w:szCs w:val="28"/>
        </w:rPr>
        <w:t>я</w:t>
      </w:r>
      <w:r w:rsidR="00070143" w:rsidRPr="002A3B94">
        <w:rPr>
          <w:sz w:val="28"/>
          <w:szCs w:val="28"/>
        </w:rPr>
        <w:t xml:space="preserve"> </w:t>
      </w:r>
      <w:r w:rsidR="00893AC5" w:rsidRPr="002A3B94">
        <w:rPr>
          <w:sz w:val="28"/>
          <w:szCs w:val="28"/>
        </w:rPr>
        <w:t>Д</w:t>
      </w:r>
      <w:r w:rsidR="00920DA1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 xml:space="preserve">на приобретение ТРУ в следующем календарном году на основании ретроспективного анализа потребностей в закупках, плана производства, бизнес-планов, утверждённых инвестиционных проектов, заявок заказчиков и </w:t>
      </w:r>
      <w:proofErr w:type="gramStart"/>
      <w:r w:rsidRPr="002A3B94">
        <w:rPr>
          <w:sz w:val="28"/>
          <w:szCs w:val="28"/>
        </w:rPr>
        <w:t>иных распорядительных документов, позволяющих сформировать ожидаемую потребность в приобретении Обществом ТРУ</w:t>
      </w:r>
      <w:proofErr w:type="gramEnd"/>
      <w:r w:rsidRPr="002A3B94">
        <w:rPr>
          <w:sz w:val="28"/>
          <w:szCs w:val="28"/>
        </w:rPr>
        <w:t>. Заявка утверждается руководителем подразделения-инициатора закупки</w:t>
      </w:r>
      <w:r w:rsidR="002B3B7D">
        <w:rPr>
          <w:sz w:val="28"/>
          <w:szCs w:val="28"/>
        </w:rPr>
        <w:t>.</w:t>
      </w:r>
      <w:r w:rsidRPr="002A3B94">
        <w:rPr>
          <w:sz w:val="28"/>
          <w:szCs w:val="28"/>
        </w:rPr>
        <w:t xml:space="preserve"> </w:t>
      </w:r>
    </w:p>
    <w:p w:rsidR="00D106F2" w:rsidRPr="002A3B94" w:rsidRDefault="00313987" w:rsidP="00313987">
      <w:pPr>
        <w:widowControl w:val="0"/>
        <w:tabs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</w:t>
      </w:r>
      <w:r w:rsidR="007A4290" w:rsidRPr="002A3B94">
        <w:rPr>
          <w:sz w:val="28"/>
          <w:szCs w:val="28"/>
        </w:rPr>
        <w:t>2</w:t>
      </w:r>
      <w:r w:rsidRPr="002A3B94">
        <w:rPr>
          <w:sz w:val="28"/>
          <w:szCs w:val="28"/>
        </w:rPr>
        <w:t xml:space="preserve"> Организатор закупки формир</w:t>
      </w:r>
      <w:r w:rsidR="00070143" w:rsidRPr="002A3B94">
        <w:rPr>
          <w:sz w:val="28"/>
          <w:szCs w:val="28"/>
        </w:rPr>
        <w:t xml:space="preserve">ует в </w:t>
      </w:r>
      <w:r w:rsidRPr="002A3B94">
        <w:rPr>
          <w:sz w:val="28"/>
          <w:szCs w:val="28"/>
        </w:rPr>
        <w:t xml:space="preserve">программу закупок на следующий календарный год </w:t>
      </w:r>
      <w:r w:rsidR="004D0BFC" w:rsidRPr="002A3B94">
        <w:rPr>
          <w:sz w:val="28"/>
          <w:szCs w:val="28"/>
        </w:rPr>
        <w:t>по форме Ф-0</w:t>
      </w:r>
      <w:r w:rsidR="00D06795" w:rsidRPr="002A3B94">
        <w:rPr>
          <w:sz w:val="28"/>
          <w:szCs w:val="28"/>
        </w:rPr>
        <w:t>7</w:t>
      </w:r>
      <w:r w:rsidR="004D0BFC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приложени</w:t>
      </w:r>
      <w:r w:rsidR="00B154F7" w:rsidRPr="002A3B94">
        <w:rPr>
          <w:sz w:val="28"/>
          <w:szCs w:val="28"/>
        </w:rPr>
        <w:t>я</w:t>
      </w:r>
      <w:proofErr w:type="gramStart"/>
      <w:r w:rsidRPr="002A3B94">
        <w:rPr>
          <w:sz w:val="28"/>
          <w:szCs w:val="28"/>
        </w:rPr>
        <w:t xml:space="preserve"> </w:t>
      </w:r>
      <w:r w:rsidR="00893AC5" w:rsidRPr="002A3B94">
        <w:rPr>
          <w:sz w:val="28"/>
          <w:szCs w:val="28"/>
        </w:rPr>
        <w:t>Е</w:t>
      </w:r>
      <w:proofErr w:type="gramEnd"/>
      <w:r w:rsidRPr="002A3B94">
        <w:rPr>
          <w:sz w:val="28"/>
          <w:szCs w:val="28"/>
        </w:rPr>
        <w:t xml:space="preserve"> на основании заявок инициаторов закупок</w:t>
      </w:r>
      <w:r w:rsidR="00D30FE9" w:rsidRPr="002A3B94">
        <w:rPr>
          <w:sz w:val="28"/>
          <w:szCs w:val="28"/>
        </w:rPr>
        <w:t xml:space="preserve"> и</w:t>
      </w:r>
      <w:r w:rsidRPr="002A3B94">
        <w:rPr>
          <w:sz w:val="28"/>
          <w:szCs w:val="28"/>
        </w:rPr>
        <w:t xml:space="preserve"> направляет на согласование</w:t>
      </w:r>
      <w:r w:rsidR="00D106F2" w:rsidRPr="002A3B94">
        <w:rPr>
          <w:sz w:val="28"/>
          <w:szCs w:val="28"/>
        </w:rPr>
        <w:t>:</w:t>
      </w:r>
    </w:p>
    <w:p w:rsidR="00D106F2" w:rsidRPr="002A3B94" w:rsidRDefault="00D106F2" w:rsidP="00313987">
      <w:pPr>
        <w:widowControl w:val="0"/>
        <w:tabs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</w:t>
      </w:r>
      <w:r w:rsidR="00313987" w:rsidRPr="002A3B94">
        <w:rPr>
          <w:sz w:val="28"/>
          <w:szCs w:val="28"/>
        </w:rPr>
        <w:t xml:space="preserve"> в </w:t>
      </w:r>
      <w:proofErr w:type="spellStart"/>
      <w:r w:rsidR="007233BD" w:rsidRPr="002A3B94">
        <w:rPr>
          <w:sz w:val="28"/>
          <w:szCs w:val="28"/>
        </w:rPr>
        <w:t>ССЗиП</w:t>
      </w:r>
      <w:proofErr w:type="spellEnd"/>
      <w:r w:rsidR="00070143" w:rsidRPr="002A3B94">
        <w:rPr>
          <w:sz w:val="28"/>
          <w:szCs w:val="28"/>
        </w:rPr>
        <w:t>;</w:t>
      </w:r>
      <w:r w:rsidR="00313987" w:rsidRPr="002A3B94">
        <w:rPr>
          <w:sz w:val="28"/>
          <w:szCs w:val="28"/>
        </w:rPr>
        <w:t xml:space="preserve"> </w:t>
      </w:r>
    </w:p>
    <w:p w:rsidR="00D106F2" w:rsidRPr="002A3B94" w:rsidRDefault="00D106F2" w:rsidP="00313987">
      <w:pPr>
        <w:widowControl w:val="0"/>
        <w:tabs>
          <w:tab w:val="left" w:pos="9639"/>
        </w:tabs>
        <w:suppressAutoHyphens/>
        <w:ind w:left="284" w:right="282" w:firstLine="425"/>
        <w:jc w:val="both"/>
        <w:rPr>
          <w:sz w:val="28"/>
        </w:rPr>
      </w:pPr>
      <w:r w:rsidRPr="002A3B94">
        <w:rPr>
          <w:sz w:val="28"/>
          <w:szCs w:val="28"/>
        </w:rPr>
        <w:t>-</w:t>
      </w:r>
      <w:r w:rsidR="00313987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 xml:space="preserve">в </w:t>
      </w:r>
      <w:r w:rsidR="00313987" w:rsidRPr="002A3B94">
        <w:rPr>
          <w:sz w:val="28"/>
          <w:szCs w:val="28"/>
        </w:rPr>
        <w:t>ДПИУ</w:t>
      </w:r>
      <w:r w:rsidRPr="002A3B94">
        <w:rPr>
          <w:sz w:val="28"/>
          <w:szCs w:val="28"/>
        </w:rPr>
        <w:t>, если</w:t>
      </w:r>
      <w:r w:rsidR="00313987" w:rsidRPr="002A3B94">
        <w:rPr>
          <w:sz w:val="28"/>
          <w:szCs w:val="28"/>
        </w:rPr>
        <w:t xml:space="preserve"> закупк</w:t>
      </w:r>
      <w:r w:rsidRPr="002A3B94">
        <w:rPr>
          <w:sz w:val="28"/>
          <w:szCs w:val="28"/>
        </w:rPr>
        <w:t>и осуществляются</w:t>
      </w:r>
      <w:r w:rsidR="00313987" w:rsidRPr="002A3B94">
        <w:rPr>
          <w:sz w:val="28"/>
          <w:szCs w:val="28"/>
        </w:rPr>
        <w:t xml:space="preserve"> в </w:t>
      </w:r>
      <w:proofErr w:type="gramStart"/>
      <w:r w:rsidR="00313987" w:rsidRPr="002A3B94">
        <w:rPr>
          <w:sz w:val="28"/>
          <w:szCs w:val="28"/>
        </w:rPr>
        <w:t>рамках</w:t>
      </w:r>
      <w:proofErr w:type="gramEnd"/>
      <w:r w:rsidR="00313987" w:rsidRPr="002A3B94">
        <w:rPr>
          <w:sz w:val="28"/>
          <w:szCs w:val="28"/>
        </w:rPr>
        <w:t xml:space="preserve"> </w:t>
      </w:r>
      <w:r w:rsidR="00313987" w:rsidRPr="002A3B94">
        <w:rPr>
          <w:sz w:val="28"/>
        </w:rPr>
        <w:t>инвестиционных проектов</w:t>
      </w:r>
      <w:r w:rsidR="00070143" w:rsidRPr="002A3B94">
        <w:rPr>
          <w:sz w:val="28"/>
        </w:rPr>
        <w:t>;</w:t>
      </w:r>
    </w:p>
    <w:p w:rsidR="00313987" w:rsidRPr="002A3B94" w:rsidRDefault="00D106F2" w:rsidP="00313987">
      <w:pPr>
        <w:widowControl w:val="0"/>
        <w:tabs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</w:rPr>
        <w:t xml:space="preserve">- </w:t>
      </w:r>
      <w:r w:rsidR="006736D6" w:rsidRPr="002A3B94">
        <w:rPr>
          <w:sz w:val="28"/>
        </w:rPr>
        <w:t xml:space="preserve">заместителям директоров </w:t>
      </w:r>
      <w:r w:rsidR="001670DD" w:rsidRPr="002A3B94">
        <w:rPr>
          <w:sz w:val="28"/>
        </w:rPr>
        <w:t>подразделений</w:t>
      </w:r>
      <w:r w:rsidR="006736D6" w:rsidRPr="002A3B94">
        <w:rPr>
          <w:sz w:val="28"/>
        </w:rPr>
        <w:t xml:space="preserve"> по экономике</w:t>
      </w:r>
      <w:r w:rsidR="003436EA" w:rsidRPr="002A3B94">
        <w:rPr>
          <w:sz w:val="28"/>
        </w:rPr>
        <w:t>,</w:t>
      </w:r>
      <w:r w:rsidR="006736D6" w:rsidRPr="002A3B94">
        <w:rPr>
          <w:sz w:val="28"/>
        </w:rPr>
        <w:t xml:space="preserve"> </w:t>
      </w:r>
      <w:r w:rsidRPr="002A3B94">
        <w:rPr>
          <w:sz w:val="28"/>
          <w:szCs w:val="28"/>
        </w:rPr>
        <w:t xml:space="preserve">если закупки осуществляются в </w:t>
      </w:r>
      <w:proofErr w:type="gramStart"/>
      <w:r w:rsidRPr="002A3B94">
        <w:rPr>
          <w:sz w:val="28"/>
          <w:szCs w:val="28"/>
        </w:rPr>
        <w:t>рамках</w:t>
      </w:r>
      <w:proofErr w:type="gramEnd"/>
      <w:r w:rsidRPr="002A3B94" w:rsidDel="00D106F2">
        <w:rPr>
          <w:sz w:val="28"/>
        </w:rPr>
        <w:t xml:space="preserve"> </w:t>
      </w:r>
      <w:r w:rsidR="006736D6" w:rsidRPr="002A3B94">
        <w:rPr>
          <w:sz w:val="28"/>
        </w:rPr>
        <w:t>сметы затрат подразделений</w:t>
      </w:r>
      <w:r w:rsidR="00313987" w:rsidRPr="002A3B94">
        <w:rPr>
          <w:sz w:val="28"/>
        </w:rPr>
        <w:t>.</w:t>
      </w:r>
    </w:p>
    <w:p w:rsidR="00313987" w:rsidRPr="002A3B94" w:rsidRDefault="00313987" w:rsidP="006F7AFC">
      <w:pPr>
        <w:widowControl w:val="0"/>
        <w:tabs>
          <w:tab w:val="left" w:pos="993"/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</w:t>
      </w:r>
      <w:r w:rsidR="007A4290" w:rsidRPr="002A3B94">
        <w:rPr>
          <w:sz w:val="28"/>
          <w:szCs w:val="28"/>
        </w:rPr>
        <w:t>3</w:t>
      </w:r>
      <w:r w:rsidR="006F7AFC">
        <w:rPr>
          <w:sz w:val="28"/>
          <w:szCs w:val="28"/>
        </w:rPr>
        <w:t xml:space="preserve"> </w:t>
      </w:r>
      <w:proofErr w:type="spellStart"/>
      <w:r w:rsidR="007233BD" w:rsidRPr="002A3B94">
        <w:rPr>
          <w:sz w:val="28"/>
          <w:szCs w:val="28"/>
        </w:rPr>
        <w:t>ССЗиП</w:t>
      </w:r>
      <w:proofErr w:type="spellEnd"/>
      <w:r w:rsidRPr="002A3B94">
        <w:rPr>
          <w:sz w:val="28"/>
          <w:szCs w:val="28"/>
        </w:rPr>
        <w:t xml:space="preserve"> согласовывает ПЗ на предмет равномерности распределения закупочных процедур</w:t>
      </w:r>
      <w:r w:rsidR="00D924CC" w:rsidRPr="002A3B94">
        <w:rPr>
          <w:sz w:val="28"/>
          <w:szCs w:val="28"/>
        </w:rPr>
        <w:t xml:space="preserve">, ДПИУ – на предмет наличия </w:t>
      </w:r>
      <w:r w:rsidR="00121798" w:rsidRPr="002A3B94">
        <w:rPr>
          <w:sz w:val="28"/>
          <w:szCs w:val="28"/>
        </w:rPr>
        <w:t xml:space="preserve">средств, запланированных в рамках плана работ и бюджета проекта и </w:t>
      </w:r>
      <w:r w:rsidR="00C5296B" w:rsidRPr="002A3B94">
        <w:rPr>
          <w:sz w:val="28"/>
          <w:szCs w:val="28"/>
        </w:rPr>
        <w:t>соответствия закупок инвестиционному проекту и реестру оборудования</w:t>
      </w:r>
      <w:r w:rsidR="00906F5F" w:rsidRPr="002A3B94">
        <w:rPr>
          <w:sz w:val="28"/>
          <w:szCs w:val="28"/>
        </w:rPr>
        <w:t>, заместители директоров подразделений по экономике - на предмет наличия в смете затрат подразделения</w:t>
      </w:r>
      <w:r w:rsidRPr="002A3B94">
        <w:rPr>
          <w:sz w:val="28"/>
          <w:szCs w:val="28"/>
        </w:rPr>
        <w:t>. Проект ПЗ, по которому имеются замечания, возвращается организатору закупки.</w:t>
      </w:r>
    </w:p>
    <w:p w:rsidR="00313987" w:rsidRPr="002A3B94" w:rsidRDefault="00313987" w:rsidP="00313987">
      <w:pPr>
        <w:widowControl w:val="0"/>
        <w:tabs>
          <w:tab w:val="left" w:pos="993"/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</w:t>
      </w:r>
      <w:r w:rsidR="007A4290" w:rsidRPr="002A3B94">
        <w:rPr>
          <w:sz w:val="28"/>
          <w:szCs w:val="28"/>
        </w:rPr>
        <w:t>4</w:t>
      </w:r>
      <w:r w:rsidR="006F7AFC">
        <w:rPr>
          <w:sz w:val="28"/>
          <w:szCs w:val="28"/>
        </w:rPr>
        <w:t xml:space="preserve"> (</w:t>
      </w:r>
      <w:proofErr w:type="spellStart"/>
      <w:r w:rsidR="006F7AFC">
        <w:rPr>
          <w:sz w:val="28"/>
          <w:szCs w:val="28"/>
        </w:rPr>
        <w:t>Искл</w:t>
      </w:r>
      <w:proofErr w:type="spellEnd"/>
      <w:r w:rsidR="006F7AFC">
        <w:rPr>
          <w:sz w:val="28"/>
          <w:szCs w:val="28"/>
        </w:rPr>
        <w:t>.)</w:t>
      </w:r>
    </w:p>
    <w:p w:rsidR="00313987" w:rsidRPr="002A3B94" w:rsidRDefault="00313987" w:rsidP="00313987">
      <w:pPr>
        <w:widowControl w:val="0"/>
        <w:tabs>
          <w:tab w:val="left" w:pos="993"/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</w:t>
      </w:r>
      <w:r w:rsidR="007A4290" w:rsidRPr="002A3B94">
        <w:rPr>
          <w:sz w:val="28"/>
          <w:szCs w:val="28"/>
        </w:rPr>
        <w:t>5</w:t>
      </w:r>
      <w:proofErr w:type="gramStart"/>
      <w:r w:rsidRPr="002A3B94">
        <w:t xml:space="preserve"> </w:t>
      </w:r>
      <w:r w:rsidRPr="002A3B94">
        <w:rPr>
          <w:sz w:val="28"/>
          <w:szCs w:val="28"/>
        </w:rPr>
        <w:t>П</w:t>
      </w:r>
      <w:proofErr w:type="gramEnd"/>
      <w:r w:rsidRPr="002A3B94">
        <w:rPr>
          <w:sz w:val="28"/>
          <w:szCs w:val="28"/>
        </w:rPr>
        <w:t xml:space="preserve">осле согласования с </w:t>
      </w:r>
      <w:proofErr w:type="spellStart"/>
      <w:r w:rsidR="007233BD" w:rsidRPr="002A3B94">
        <w:rPr>
          <w:sz w:val="28"/>
          <w:szCs w:val="28"/>
        </w:rPr>
        <w:t>ССЗиП</w:t>
      </w:r>
      <w:proofErr w:type="spellEnd"/>
      <w:r w:rsidRPr="002A3B94">
        <w:rPr>
          <w:sz w:val="28"/>
          <w:szCs w:val="28"/>
        </w:rPr>
        <w:t xml:space="preserve"> организатор закупки утверждает ПЗ/ изменения в ПЗ у ЗГД - руководителя организатора закупки.</w:t>
      </w:r>
    </w:p>
    <w:p w:rsidR="00313987" w:rsidRPr="002A3B94" w:rsidRDefault="00313987" w:rsidP="006F7AFC">
      <w:pPr>
        <w:widowControl w:val="0"/>
        <w:tabs>
          <w:tab w:val="left" w:pos="993"/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</w:t>
      </w:r>
      <w:r w:rsidR="007A4290" w:rsidRPr="002A3B94">
        <w:rPr>
          <w:sz w:val="28"/>
          <w:szCs w:val="28"/>
        </w:rPr>
        <w:t>6</w:t>
      </w:r>
      <w:proofErr w:type="gramStart"/>
      <w:r w:rsidRPr="002A3B94">
        <w:rPr>
          <w:sz w:val="28"/>
          <w:szCs w:val="28"/>
        </w:rPr>
        <w:t xml:space="preserve"> П</w:t>
      </w:r>
      <w:proofErr w:type="gramEnd"/>
      <w:r w:rsidRPr="002A3B94">
        <w:rPr>
          <w:sz w:val="28"/>
          <w:szCs w:val="28"/>
        </w:rPr>
        <w:t xml:space="preserve">ри подготовке ПЗ организатор закупки может привлекать членов рабочей группы и/или приглашенных экспертов для определения необходимости в поиске альтернативных поставщиков по отдельным ТРУ. </w:t>
      </w:r>
    </w:p>
    <w:p w:rsidR="00313987" w:rsidRPr="002A3B94" w:rsidRDefault="00313987" w:rsidP="00313987">
      <w:pPr>
        <w:widowControl w:val="0"/>
        <w:tabs>
          <w:tab w:val="left" w:pos="993"/>
          <w:tab w:val="left" w:pos="9639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</w:t>
      </w:r>
      <w:r w:rsidR="00C36791" w:rsidRPr="002A3B94">
        <w:rPr>
          <w:sz w:val="28"/>
          <w:szCs w:val="28"/>
        </w:rPr>
        <w:t>7</w:t>
      </w:r>
      <w:r w:rsidRPr="002A3B94">
        <w:rPr>
          <w:sz w:val="28"/>
          <w:szCs w:val="28"/>
        </w:rPr>
        <w:t xml:space="preserve"> </w:t>
      </w:r>
      <w:r w:rsidR="006F7AFC">
        <w:rPr>
          <w:sz w:val="28"/>
          <w:szCs w:val="28"/>
        </w:rPr>
        <w:t>(</w:t>
      </w:r>
      <w:proofErr w:type="spellStart"/>
      <w:r w:rsidR="006F7AFC">
        <w:rPr>
          <w:sz w:val="28"/>
          <w:szCs w:val="28"/>
        </w:rPr>
        <w:t>Искл</w:t>
      </w:r>
      <w:proofErr w:type="spellEnd"/>
      <w:r w:rsidR="006F7AFC">
        <w:rPr>
          <w:sz w:val="28"/>
          <w:szCs w:val="28"/>
        </w:rPr>
        <w:t>.)</w:t>
      </w:r>
    </w:p>
    <w:p w:rsidR="00B154F7" w:rsidRPr="002A3B94" w:rsidRDefault="00313987" w:rsidP="002576E7">
      <w:pPr>
        <w:widowControl w:val="0"/>
        <w:tabs>
          <w:tab w:val="left" w:pos="993"/>
          <w:tab w:val="left" w:pos="9639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</w:t>
      </w:r>
      <w:r w:rsidR="00C36791" w:rsidRPr="002A3B94">
        <w:rPr>
          <w:sz w:val="28"/>
          <w:szCs w:val="28"/>
        </w:rPr>
        <w:t>8</w:t>
      </w:r>
      <w:proofErr w:type="gramStart"/>
      <w:r w:rsidRPr="002A3B94">
        <w:rPr>
          <w:sz w:val="28"/>
          <w:szCs w:val="28"/>
        </w:rPr>
        <w:t xml:space="preserve"> П</w:t>
      </w:r>
      <w:proofErr w:type="gramEnd"/>
      <w:r w:rsidRPr="002A3B94">
        <w:rPr>
          <w:sz w:val="28"/>
          <w:szCs w:val="28"/>
        </w:rPr>
        <w:t xml:space="preserve">ри необходимости внесения изменений в утвержденную ПЗ инициатор закупки формирует заявку согласно приложению </w:t>
      </w:r>
      <w:r w:rsidR="00893AC5" w:rsidRPr="002A3B94">
        <w:rPr>
          <w:sz w:val="28"/>
          <w:szCs w:val="28"/>
        </w:rPr>
        <w:t>Д</w:t>
      </w:r>
      <w:r w:rsidRPr="002A3B94">
        <w:rPr>
          <w:sz w:val="28"/>
          <w:szCs w:val="28"/>
        </w:rPr>
        <w:t xml:space="preserve"> и утверждает руководителем подразделения-инициатора закупки</w:t>
      </w:r>
      <w:r w:rsidR="006F7AFC">
        <w:rPr>
          <w:sz w:val="28"/>
          <w:szCs w:val="28"/>
        </w:rPr>
        <w:t>.</w:t>
      </w:r>
    </w:p>
    <w:p w:rsidR="00313987" w:rsidRPr="002A3B94" w:rsidRDefault="00313987" w:rsidP="002576E7">
      <w:pPr>
        <w:widowControl w:val="0"/>
        <w:tabs>
          <w:tab w:val="left" w:pos="993"/>
          <w:tab w:val="left" w:pos="9639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Организатор закупки</w:t>
      </w:r>
      <w:r w:rsidR="006F7AFC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формирует программу закупок</w:t>
      </w:r>
      <w:r w:rsidR="006F7AFC">
        <w:rPr>
          <w:sz w:val="28"/>
          <w:szCs w:val="28"/>
        </w:rPr>
        <w:t>,</w:t>
      </w:r>
      <w:r w:rsidRPr="002A3B94">
        <w:rPr>
          <w:sz w:val="28"/>
          <w:szCs w:val="28"/>
        </w:rPr>
        <w:t xml:space="preserve"> и направляет на согласование в </w:t>
      </w:r>
      <w:proofErr w:type="spellStart"/>
      <w:r w:rsidR="007233BD" w:rsidRPr="002A3B94">
        <w:rPr>
          <w:sz w:val="28"/>
          <w:szCs w:val="28"/>
        </w:rPr>
        <w:t>ССЗиП</w:t>
      </w:r>
      <w:proofErr w:type="spellEnd"/>
      <w:r w:rsidRPr="002A3B94">
        <w:rPr>
          <w:sz w:val="28"/>
          <w:szCs w:val="28"/>
        </w:rPr>
        <w:t xml:space="preserve">, а также ДПИУ в </w:t>
      </w:r>
      <w:proofErr w:type="gramStart"/>
      <w:r w:rsidRPr="002A3B94">
        <w:rPr>
          <w:sz w:val="28"/>
          <w:szCs w:val="28"/>
        </w:rPr>
        <w:t>случае</w:t>
      </w:r>
      <w:proofErr w:type="gramEnd"/>
      <w:r w:rsidRPr="002A3B94">
        <w:rPr>
          <w:sz w:val="28"/>
          <w:szCs w:val="28"/>
        </w:rPr>
        <w:t xml:space="preserve"> закупок в рамках инвестиционных проектов</w:t>
      </w:r>
      <w:r w:rsidR="00C36791" w:rsidRPr="002A3B94">
        <w:rPr>
          <w:sz w:val="28"/>
          <w:szCs w:val="28"/>
        </w:rPr>
        <w:t xml:space="preserve"> и</w:t>
      </w:r>
      <w:r w:rsidR="00C36791" w:rsidRPr="002A3B94">
        <w:rPr>
          <w:sz w:val="28"/>
        </w:rPr>
        <w:t xml:space="preserve"> заместителям директоров </w:t>
      </w:r>
      <w:r w:rsidR="001670DD" w:rsidRPr="002A3B94">
        <w:rPr>
          <w:sz w:val="28"/>
        </w:rPr>
        <w:t>подразделений</w:t>
      </w:r>
      <w:r w:rsidR="00C36791" w:rsidRPr="002A3B94">
        <w:rPr>
          <w:sz w:val="28"/>
        </w:rPr>
        <w:t xml:space="preserve"> по экономике в случае закупок в рамках сметы затрат подразделений</w:t>
      </w:r>
      <w:r w:rsidRPr="002A3B94">
        <w:rPr>
          <w:sz w:val="28"/>
          <w:szCs w:val="28"/>
        </w:rPr>
        <w:t xml:space="preserve">. Далее осуществляются действия, предусмотренные </w:t>
      </w:r>
      <w:r w:rsidR="009825FF" w:rsidRPr="002A3B94">
        <w:rPr>
          <w:sz w:val="28"/>
          <w:szCs w:val="28"/>
        </w:rPr>
        <w:t>8</w:t>
      </w:r>
      <w:r w:rsidR="00BD28E6" w:rsidRPr="002A3B94">
        <w:rPr>
          <w:sz w:val="28"/>
          <w:szCs w:val="28"/>
        </w:rPr>
        <w:t>.3</w:t>
      </w:r>
      <w:r w:rsidRPr="002A3B94">
        <w:rPr>
          <w:sz w:val="28"/>
          <w:szCs w:val="28"/>
        </w:rPr>
        <w:t xml:space="preserve"> – </w:t>
      </w:r>
      <w:r w:rsidR="00BD28E6" w:rsidRPr="002A3B94">
        <w:rPr>
          <w:sz w:val="28"/>
          <w:szCs w:val="28"/>
        </w:rPr>
        <w:t>8.</w:t>
      </w:r>
      <w:r w:rsidR="00C36791" w:rsidRPr="002A3B94">
        <w:rPr>
          <w:sz w:val="28"/>
          <w:szCs w:val="28"/>
        </w:rPr>
        <w:t>5</w:t>
      </w:r>
      <w:r w:rsidRPr="002A3B94">
        <w:rPr>
          <w:sz w:val="28"/>
          <w:szCs w:val="28"/>
        </w:rPr>
        <w:t xml:space="preserve"> настоящего стандарта.</w:t>
      </w:r>
    </w:p>
    <w:p w:rsidR="00313987" w:rsidRPr="002A3B94" w:rsidRDefault="00313987" w:rsidP="00E03392">
      <w:pPr>
        <w:widowControl w:val="0"/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8.</w:t>
      </w:r>
      <w:r w:rsidR="00C36791" w:rsidRPr="001F55CC">
        <w:rPr>
          <w:sz w:val="28"/>
          <w:szCs w:val="28"/>
        </w:rPr>
        <w:t>9</w:t>
      </w:r>
      <w:proofErr w:type="gramStart"/>
      <w:r w:rsidRPr="001F55CC">
        <w:rPr>
          <w:sz w:val="28"/>
          <w:szCs w:val="28"/>
        </w:rPr>
        <w:t xml:space="preserve"> П</w:t>
      </w:r>
      <w:proofErr w:type="gramEnd"/>
      <w:r w:rsidRPr="001F55CC">
        <w:rPr>
          <w:sz w:val="28"/>
          <w:szCs w:val="28"/>
        </w:rPr>
        <w:t>ри неисполнении сроков закупочных процедур, предусмотренных ПЗ, организатор закупки формирует перенос</w:t>
      </w:r>
      <w:r w:rsidR="00DF482B" w:rsidRPr="001F55CC">
        <w:rPr>
          <w:sz w:val="28"/>
          <w:szCs w:val="28"/>
        </w:rPr>
        <w:t xml:space="preserve"> срока окончания проведения закупочной процедуры</w:t>
      </w:r>
      <w:r w:rsidRPr="001F55CC">
        <w:rPr>
          <w:sz w:val="28"/>
          <w:szCs w:val="28"/>
        </w:rPr>
        <w:t xml:space="preserve">, согласовывает ЗГД – руководителем организатора закупки и </w:t>
      </w:r>
      <w:proofErr w:type="spellStart"/>
      <w:r w:rsidR="00503614" w:rsidRPr="001F55CC">
        <w:rPr>
          <w:sz w:val="28"/>
          <w:szCs w:val="28"/>
        </w:rPr>
        <w:t>ССЗиП</w:t>
      </w:r>
      <w:proofErr w:type="spellEnd"/>
      <w:r w:rsidR="0028551C" w:rsidRPr="001F55CC">
        <w:rPr>
          <w:sz w:val="28"/>
          <w:szCs w:val="28"/>
        </w:rPr>
        <w:t xml:space="preserve"> с пояснением причины невыполнения ПЗ</w:t>
      </w:r>
      <w:r w:rsidRPr="001F55CC">
        <w:rPr>
          <w:sz w:val="28"/>
          <w:szCs w:val="28"/>
        </w:rPr>
        <w:t xml:space="preserve">. При повторном срыве сроков перенос </w:t>
      </w:r>
      <w:r w:rsidR="0028551C" w:rsidRPr="001F55CC">
        <w:rPr>
          <w:sz w:val="28"/>
          <w:szCs w:val="28"/>
        </w:rPr>
        <w:t>выносится</w:t>
      </w:r>
      <w:r w:rsidRPr="001F55CC">
        <w:rPr>
          <w:sz w:val="28"/>
          <w:szCs w:val="28"/>
        </w:rPr>
        <w:t xml:space="preserve"> на</w:t>
      </w:r>
      <w:r w:rsidRPr="002A3B94">
        <w:rPr>
          <w:sz w:val="28"/>
          <w:szCs w:val="28"/>
        </w:rPr>
        <w:t xml:space="preserve"> ТК</w:t>
      </w:r>
      <w:r w:rsidR="00264EB9" w:rsidRPr="002A3B94">
        <w:rPr>
          <w:sz w:val="28"/>
          <w:szCs w:val="28"/>
        </w:rPr>
        <w:t xml:space="preserve"> соответствующего уровня</w:t>
      </w:r>
      <w:r w:rsidRPr="002A3B94">
        <w:rPr>
          <w:sz w:val="28"/>
          <w:szCs w:val="28"/>
        </w:rPr>
        <w:t>.</w:t>
      </w:r>
    </w:p>
    <w:p w:rsidR="000A658E" w:rsidRPr="002A3B94" w:rsidRDefault="000A658E" w:rsidP="00E03392">
      <w:pPr>
        <w:widowControl w:val="0"/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8.1</w:t>
      </w:r>
      <w:r w:rsidR="00C36791" w:rsidRPr="002A3B94">
        <w:rPr>
          <w:sz w:val="28"/>
          <w:szCs w:val="28"/>
        </w:rPr>
        <w:t>0</w:t>
      </w:r>
      <w:r w:rsidRPr="002A3B94">
        <w:rPr>
          <w:sz w:val="28"/>
          <w:szCs w:val="28"/>
        </w:rPr>
        <w:t xml:space="preserve"> Контроль исполнения ПЗ</w:t>
      </w:r>
      <w:r w:rsidR="000A1038" w:rsidRPr="002A3B94">
        <w:rPr>
          <w:sz w:val="28"/>
          <w:szCs w:val="28"/>
        </w:rPr>
        <w:t>.</w:t>
      </w:r>
    </w:p>
    <w:p w:rsidR="000A658E" w:rsidRPr="002A3B94" w:rsidRDefault="000A658E" w:rsidP="00E03392">
      <w:pPr>
        <w:widowControl w:val="0"/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8.1</w:t>
      </w:r>
      <w:r w:rsidR="00C36791" w:rsidRPr="002A3B94">
        <w:rPr>
          <w:sz w:val="28"/>
          <w:szCs w:val="28"/>
        </w:rPr>
        <w:t>0</w:t>
      </w:r>
      <w:r w:rsidRPr="002A3B94">
        <w:rPr>
          <w:sz w:val="28"/>
          <w:szCs w:val="28"/>
        </w:rPr>
        <w:t>.1 Организацию контроля в закупочной деятельности осуществляет ТК</w:t>
      </w:r>
      <w:proofErr w:type="gramStart"/>
      <w:r w:rsidRPr="002A3B94">
        <w:rPr>
          <w:sz w:val="28"/>
          <w:szCs w:val="28"/>
        </w:rPr>
        <w:t>1</w:t>
      </w:r>
      <w:proofErr w:type="gramEnd"/>
      <w:r w:rsidRPr="002A3B94">
        <w:rPr>
          <w:sz w:val="28"/>
          <w:szCs w:val="28"/>
        </w:rPr>
        <w:t xml:space="preserve">. </w:t>
      </w:r>
      <w:proofErr w:type="gramStart"/>
      <w:r w:rsidRPr="002A3B94">
        <w:rPr>
          <w:sz w:val="28"/>
          <w:szCs w:val="28"/>
        </w:rPr>
        <w:t xml:space="preserve">Контроль проведения закупок также может осуществляться другими структурными подразделениями Общества, </w:t>
      </w:r>
      <w:r w:rsidR="000A1038" w:rsidRPr="002A3B94">
        <w:rPr>
          <w:sz w:val="28"/>
          <w:szCs w:val="28"/>
        </w:rPr>
        <w:t>СВА</w:t>
      </w:r>
      <w:r w:rsidR="00CD27FD" w:rsidRPr="002A3B94">
        <w:rPr>
          <w:sz w:val="28"/>
          <w:szCs w:val="28"/>
        </w:rPr>
        <w:t>, ОК</w:t>
      </w:r>
      <w:r w:rsidR="000A1038" w:rsidRPr="002A3B94">
        <w:rPr>
          <w:sz w:val="28"/>
          <w:szCs w:val="28"/>
        </w:rPr>
        <w:t xml:space="preserve">, </w:t>
      </w:r>
      <w:r w:rsidRPr="002A3B94">
        <w:rPr>
          <w:sz w:val="28"/>
          <w:szCs w:val="28"/>
        </w:rPr>
        <w:t>Ревизионной комиссией Общества, а также иными специально созданными контрольными органами (при их наличии) в соответствии с их компетенцией и полномочиями.</w:t>
      </w:r>
      <w:proofErr w:type="gramEnd"/>
    </w:p>
    <w:p w:rsidR="000A658E" w:rsidRPr="002A3B94" w:rsidRDefault="000A658E" w:rsidP="004B51FB">
      <w:pPr>
        <w:widowControl w:val="0"/>
        <w:numPr>
          <w:ilvl w:val="2"/>
          <w:numId w:val="54"/>
        </w:numPr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lastRenderedPageBreak/>
        <w:t xml:space="preserve"> Контроль за проведением закупок осуществляется на предмет:</w:t>
      </w:r>
    </w:p>
    <w:p w:rsidR="00E03392" w:rsidRPr="002A3B94" w:rsidRDefault="00A47630" w:rsidP="004B51FB">
      <w:pPr>
        <w:widowControl w:val="0"/>
        <w:numPr>
          <w:ilvl w:val="0"/>
          <w:numId w:val="53"/>
        </w:numPr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соблюдения</w:t>
      </w:r>
      <w:r w:rsidR="000A658E" w:rsidRPr="002A3B94">
        <w:rPr>
          <w:sz w:val="28"/>
          <w:szCs w:val="28"/>
        </w:rPr>
        <w:t xml:space="preserve"> настоящ</w:t>
      </w:r>
      <w:r w:rsidRPr="002A3B94">
        <w:rPr>
          <w:sz w:val="28"/>
          <w:szCs w:val="28"/>
        </w:rPr>
        <w:t>его</w:t>
      </w:r>
      <w:r w:rsidR="000A658E" w:rsidRPr="002A3B94">
        <w:rPr>
          <w:sz w:val="28"/>
          <w:szCs w:val="28"/>
        </w:rPr>
        <w:t xml:space="preserve"> </w:t>
      </w:r>
      <w:r w:rsidR="000A1038" w:rsidRPr="002A3B94">
        <w:rPr>
          <w:sz w:val="28"/>
          <w:szCs w:val="28"/>
        </w:rPr>
        <w:t>стандарт</w:t>
      </w:r>
      <w:r w:rsidRPr="002A3B94">
        <w:rPr>
          <w:sz w:val="28"/>
          <w:szCs w:val="28"/>
        </w:rPr>
        <w:t>а</w:t>
      </w:r>
      <w:r w:rsidR="000A658E" w:rsidRPr="002A3B94">
        <w:rPr>
          <w:sz w:val="28"/>
          <w:szCs w:val="28"/>
        </w:rPr>
        <w:t>,</w:t>
      </w:r>
      <w:r w:rsidR="000A1038" w:rsidRPr="002A3B94">
        <w:rPr>
          <w:sz w:val="28"/>
          <w:szCs w:val="28"/>
        </w:rPr>
        <w:t xml:space="preserve"> </w:t>
      </w:r>
      <w:r w:rsidR="000A658E" w:rsidRPr="002A3B94">
        <w:rPr>
          <w:sz w:val="28"/>
          <w:szCs w:val="28"/>
        </w:rPr>
        <w:t>а также ины</w:t>
      </w:r>
      <w:r w:rsidRPr="002A3B94">
        <w:rPr>
          <w:sz w:val="28"/>
          <w:szCs w:val="28"/>
        </w:rPr>
        <w:t>х</w:t>
      </w:r>
      <w:r w:rsidR="000A658E" w:rsidRPr="002A3B94">
        <w:rPr>
          <w:sz w:val="28"/>
          <w:szCs w:val="28"/>
        </w:rPr>
        <w:t xml:space="preserve"> локальны</w:t>
      </w:r>
      <w:r w:rsidRPr="002A3B94">
        <w:rPr>
          <w:sz w:val="28"/>
          <w:szCs w:val="28"/>
        </w:rPr>
        <w:t>х</w:t>
      </w:r>
      <w:r w:rsidR="000A658E" w:rsidRPr="002A3B94">
        <w:rPr>
          <w:sz w:val="28"/>
          <w:szCs w:val="28"/>
        </w:rPr>
        <w:t xml:space="preserve"> нормативны</w:t>
      </w:r>
      <w:r w:rsidRPr="002A3B94">
        <w:rPr>
          <w:sz w:val="28"/>
          <w:szCs w:val="28"/>
        </w:rPr>
        <w:t>х</w:t>
      </w:r>
      <w:r w:rsidR="000A658E" w:rsidRPr="002A3B94">
        <w:rPr>
          <w:sz w:val="28"/>
          <w:szCs w:val="28"/>
        </w:rPr>
        <w:t xml:space="preserve"> акт</w:t>
      </w:r>
      <w:r w:rsidRPr="002A3B94">
        <w:rPr>
          <w:sz w:val="28"/>
          <w:szCs w:val="28"/>
        </w:rPr>
        <w:t>ов</w:t>
      </w:r>
      <w:r w:rsidR="000A658E" w:rsidRPr="002A3B94">
        <w:rPr>
          <w:sz w:val="28"/>
          <w:szCs w:val="28"/>
        </w:rPr>
        <w:t xml:space="preserve"> Общества,</w:t>
      </w:r>
      <w:r w:rsidR="000A1038" w:rsidRPr="002A3B94">
        <w:rPr>
          <w:sz w:val="28"/>
          <w:szCs w:val="28"/>
        </w:rPr>
        <w:t xml:space="preserve"> </w:t>
      </w:r>
      <w:r w:rsidR="000A658E" w:rsidRPr="002A3B94">
        <w:rPr>
          <w:sz w:val="28"/>
          <w:szCs w:val="28"/>
        </w:rPr>
        <w:t>регламентирующи</w:t>
      </w:r>
      <w:r w:rsidRPr="002A3B94">
        <w:rPr>
          <w:sz w:val="28"/>
          <w:szCs w:val="28"/>
        </w:rPr>
        <w:t>х</w:t>
      </w:r>
      <w:r w:rsidR="000A658E" w:rsidRPr="002A3B94">
        <w:rPr>
          <w:sz w:val="28"/>
          <w:szCs w:val="28"/>
        </w:rPr>
        <w:t xml:space="preserve"> закупочную деятельность;</w:t>
      </w:r>
    </w:p>
    <w:p w:rsidR="00E03392" w:rsidRPr="002A3B94" w:rsidRDefault="005B2C23" w:rsidP="004B51FB">
      <w:pPr>
        <w:widowControl w:val="0"/>
        <w:numPr>
          <w:ilvl w:val="0"/>
          <w:numId w:val="53"/>
        </w:numPr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учета требований локальных нормативных актов Общества </w:t>
      </w:r>
      <w:r w:rsidR="00F17E2B" w:rsidRPr="002A3B94">
        <w:rPr>
          <w:sz w:val="28"/>
          <w:szCs w:val="28"/>
        </w:rPr>
        <w:t>по поиску и выбору П</w:t>
      </w:r>
      <w:r w:rsidRPr="002A3B94">
        <w:rPr>
          <w:sz w:val="28"/>
          <w:szCs w:val="28"/>
        </w:rPr>
        <w:t>оставщиков</w:t>
      </w:r>
      <w:r w:rsidR="00675498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и Подрядчиков</w:t>
      </w:r>
      <w:r w:rsidR="000A658E" w:rsidRPr="002A3B94">
        <w:rPr>
          <w:sz w:val="28"/>
          <w:szCs w:val="28"/>
        </w:rPr>
        <w:t>;</w:t>
      </w:r>
    </w:p>
    <w:p w:rsidR="00E03392" w:rsidRPr="002A3B94" w:rsidRDefault="000A658E" w:rsidP="004B51FB">
      <w:pPr>
        <w:widowControl w:val="0"/>
        <w:numPr>
          <w:ilvl w:val="0"/>
          <w:numId w:val="53"/>
        </w:numPr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соответствия принимаемых решений в области закупок (в </w:t>
      </w:r>
      <w:proofErr w:type="spellStart"/>
      <w:r w:rsidRPr="002A3B94">
        <w:rPr>
          <w:sz w:val="28"/>
          <w:szCs w:val="28"/>
        </w:rPr>
        <w:t>т.ч</w:t>
      </w:r>
      <w:proofErr w:type="spellEnd"/>
      <w:r w:rsidRPr="002A3B94">
        <w:rPr>
          <w:sz w:val="28"/>
          <w:szCs w:val="28"/>
        </w:rPr>
        <w:t>. решений о</w:t>
      </w:r>
      <w:r w:rsidR="000A1038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результатах закупок) интересам Общества;</w:t>
      </w:r>
    </w:p>
    <w:p w:rsidR="00E03392" w:rsidRPr="002A3B94" w:rsidRDefault="000A658E" w:rsidP="004B51FB">
      <w:pPr>
        <w:widowControl w:val="0"/>
        <w:numPr>
          <w:ilvl w:val="0"/>
          <w:numId w:val="53"/>
        </w:numPr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соответствия фактически проведенных закупок </w:t>
      </w:r>
      <w:proofErr w:type="gramStart"/>
      <w:r w:rsidRPr="002A3B94">
        <w:rPr>
          <w:sz w:val="28"/>
          <w:szCs w:val="28"/>
        </w:rPr>
        <w:t>утвержденной</w:t>
      </w:r>
      <w:proofErr w:type="gramEnd"/>
      <w:r w:rsidRPr="002A3B94">
        <w:rPr>
          <w:sz w:val="28"/>
          <w:szCs w:val="28"/>
        </w:rPr>
        <w:t xml:space="preserve"> ПЗ</w:t>
      </w:r>
      <w:r w:rsidR="000A1038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Общества;</w:t>
      </w:r>
    </w:p>
    <w:p w:rsidR="000A658E" w:rsidRPr="002A3B94" w:rsidRDefault="000A658E" w:rsidP="004B51FB">
      <w:pPr>
        <w:widowControl w:val="0"/>
        <w:numPr>
          <w:ilvl w:val="0"/>
          <w:numId w:val="53"/>
        </w:numPr>
        <w:tabs>
          <w:tab w:val="left" w:pos="709"/>
          <w:tab w:val="left" w:pos="993"/>
        </w:tabs>
        <w:suppressAutoHyphens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выполнения ключевых показателей эффективности закупок, в случае их</w:t>
      </w:r>
      <w:r w:rsidR="000A1038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установления.</w:t>
      </w:r>
    </w:p>
    <w:p w:rsidR="00706A09" w:rsidRPr="002A3B94" w:rsidRDefault="00EB42D6" w:rsidP="00D061B0">
      <w:pPr>
        <w:widowControl w:val="0"/>
        <w:tabs>
          <w:tab w:val="left" w:pos="993"/>
          <w:tab w:val="left" w:pos="9639"/>
        </w:tabs>
        <w:suppressAutoHyphens/>
        <w:ind w:left="200" w:right="205" w:firstLine="425"/>
        <w:jc w:val="both"/>
        <w:rPr>
          <w:b/>
          <w:sz w:val="28"/>
          <w:szCs w:val="28"/>
        </w:rPr>
      </w:pPr>
      <w:r w:rsidRPr="002A3B94">
        <w:rPr>
          <w:sz w:val="28"/>
          <w:szCs w:val="28"/>
        </w:rPr>
        <w:br w:type="page"/>
      </w:r>
      <w:r w:rsidR="005F0665" w:rsidRPr="002A3B94">
        <w:rPr>
          <w:b/>
          <w:sz w:val="28"/>
          <w:szCs w:val="28"/>
        </w:rPr>
        <w:lastRenderedPageBreak/>
        <w:t>9</w:t>
      </w:r>
      <w:r w:rsidR="00525A31" w:rsidRPr="002A3B94">
        <w:rPr>
          <w:b/>
          <w:sz w:val="28"/>
          <w:szCs w:val="28"/>
        </w:rPr>
        <w:t xml:space="preserve"> Способы закупок</w:t>
      </w:r>
    </w:p>
    <w:p w:rsidR="00B154F7" w:rsidRPr="00431A45" w:rsidRDefault="00B154F7" w:rsidP="00D061B0">
      <w:pPr>
        <w:widowControl w:val="0"/>
        <w:tabs>
          <w:tab w:val="left" w:pos="993"/>
          <w:tab w:val="left" w:pos="9639"/>
        </w:tabs>
        <w:suppressAutoHyphens/>
        <w:ind w:left="200" w:right="205" w:firstLine="425"/>
        <w:jc w:val="both"/>
        <w:rPr>
          <w:b/>
          <w:sz w:val="16"/>
          <w:szCs w:val="16"/>
        </w:rPr>
      </w:pPr>
    </w:p>
    <w:p w:rsidR="00FD21FF" w:rsidRPr="001F55CC" w:rsidRDefault="00B7317A" w:rsidP="00D061B0">
      <w:pPr>
        <w:pStyle w:val="aff2"/>
        <w:tabs>
          <w:tab w:val="left" w:pos="9639"/>
        </w:tabs>
        <w:spacing w:after="0" w:line="240" w:lineRule="auto"/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2A3B94">
        <w:rPr>
          <w:rFonts w:ascii="Times New Roman" w:hAnsi="Times New Roman"/>
          <w:sz w:val="28"/>
          <w:szCs w:val="28"/>
        </w:rPr>
        <w:t xml:space="preserve">9.1 </w:t>
      </w:r>
      <w:r w:rsidR="00525A31" w:rsidRPr="002A3B94">
        <w:rPr>
          <w:rFonts w:ascii="Times New Roman" w:hAnsi="Times New Roman"/>
          <w:sz w:val="28"/>
          <w:szCs w:val="28"/>
        </w:rPr>
        <w:t xml:space="preserve">Настоящим </w:t>
      </w:r>
      <w:r w:rsidR="00525A31" w:rsidRPr="001F55CC">
        <w:rPr>
          <w:rFonts w:ascii="Times New Roman" w:hAnsi="Times New Roman"/>
          <w:sz w:val="28"/>
          <w:szCs w:val="28"/>
        </w:rPr>
        <w:t>стандартом предусмотрены следующие способы закупок:</w:t>
      </w:r>
      <w:r w:rsidR="00FD21FF" w:rsidRPr="001F55CC">
        <w:rPr>
          <w:rFonts w:ascii="Times New Roman" w:hAnsi="Times New Roman"/>
          <w:sz w:val="28"/>
          <w:szCs w:val="28"/>
        </w:rPr>
        <w:t xml:space="preserve"> </w:t>
      </w:r>
    </w:p>
    <w:p w:rsidR="00FD21FF" w:rsidRPr="001F55CC" w:rsidRDefault="00E03392" w:rsidP="00D061B0">
      <w:pPr>
        <w:pStyle w:val="aff2"/>
        <w:tabs>
          <w:tab w:val="left" w:pos="851"/>
        </w:tabs>
        <w:spacing w:after="0" w:line="240" w:lineRule="auto"/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1F55CC">
        <w:rPr>
          <w:rFonts w:ascii="Times New Roman" w:hAnsi="Times New Roman"/>
          <w:sz w:val="28"/>
          <w:szCs w:val="28"/>
        </w:rPr>
        <w:t xml:space="preserve">- </w:t>
      </w:r>
      <w:r w:rsidR="00FD21FF" w:rsidRPr="001F55CC">
        <w:rPr>
          <w:rFonts w:ascii="Times New Roman" w:hAnsi="Times New Roman"/>
          <w:sz w:val="28"/>
          <w:szCs w:val="28"/>
        </w:rPr>
        <w:t>конкурентная закупка без использования ЭТП</w:t>
      </w:r>
      <w:r w:rsidR="00B77708" w:rsidRPr="001F55CC">
        <w:rPr>
          <w:rFonts w:ascii="Times New Roman" w:hAnsi="Times New Roman"/>
          <w:sz w:val="28"/>
          <w:szCs w:val="28"/>
        </w:rPr>
        <w:t xml:space="preserve"> (сайт ПАО «</w:t>
      </w:r>
      <w:r w:rsidR="004140AB">
        <w:rPr>
          <w:rFonts w:ascii="Times New Roman" w:hAnsi="Times New Roman"/>
          <w:sz w:val="28"/>
          <w:szCs w:val="28"/>
        </w:rPr>
        <w:t>НЕФАЗ</w:t>
      </w:r>
      <w:r w:rsidR="00B77708" w:rsidRPr="001F55CC">
        <w:rPr>
          <w:rFonts w:ascii="Times New Roman" w:hAnsi="Times New Roman"/>
          <w:sz w:val="28"/>
          <w:szCs w:val="28"/>
        </w:rPr>
        <w:t>»/Портал закупок</w:t>
      </w:r>
      <w:r w:rsidR="00871685">
        <w:rPr>
          <w:rFonts w:ascii="Times New Roman" w:hAnsi="Times New Roman"/>
          <w:sz w:val="28"/>
          <w:szCs w:val="28"/>
        </w:rPr>
        <w:t>, обезличенная электронная почта)</w:t>
      </w:r>
      <w:r w:rsidR="00D061B0" w:rsidRPr="001F55CC">
        <w:rPr>
          <w:rFonts w:ascii="Times New Roman" w:hAnsi="Times New Roman"/>
          <w:sz w:val="28"/>
          <w:szCs w:val="28"/>
        </w:rPr>
        <w:t>;</w:t>
      </w:r>
      <w:r w:rsidR="00FD21FF" w:rsidRPr="001F55CC">
        <w:rPr>
          <w:rFonts w:ascii="Times New Roman" w:hAnsi="Times New Roman"/>
          <w:sz w:val="28"/>
          <w:szCs w:val="28"/>
        </w:rPr>
        <w:t xml:space="preserve"> </w:t>
      </w:r>
    </w:p>
    <w:p w:rsidR="00FD21FF" w:rsidRPr="001F55CC" w:rsidRDefault="00E03392" w:rsidP="00D061B0">
      <w:pPr>
        <w:pStyle w:val="aff2"/>
        <w:tabs>
          <w:tab w:val="left" w:pos="851"/>
        </w:tabs>
        <w:spacing w:after="0" w:line="240" w:lineRule="auto"/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1F55CC">
        <w:rPr>
          <w:rFonts w:ascii="Times New Roman" w:hAnsi="Times New Roman"/>
          <w:sz w:val="28"/>
          <w:szCs w:val="28"/>
        </w:rPr>
        <w:t xml:space="preserve">- </w:t>
      </w:r>
      <w:r w:rsidR="00FD21FF" w:rsidRPr="001F55CC">
        <w:rPr>
          <w:rFonts w:ascii="Times New Roman" w:hAnsi="Times New Roman"/>
          <w:sz w:val="28"/>
          <w:szCs w:val="28"/>
        </w:rPr>
        <w:t>конкурентная закупка с использованием ЭТП</w:t>
      </w:r>
      <w:r w:rsidR="00D061B0" w:rsidRPr="001F55CC">
        <w:rPr>
          <w:rFonts w:ascii="Times New Roman" w:hAnsi="Times New Roman"/>
          <w:sz w:val="28"/>
          <w:szCs w:val="28"/>
        </w:rPr>
        <w:t>;</w:t>
      </w:r>
      <w:r w:rsidR="00FD21FF" w:rsidRPr="001F55CC">
        <w:rPr>
          <w:rFonts w:ascii="Times New Roman" w:hAnsi="Times New Roman"/>
          <w:sz w:val="28"/>
          <w:szCs w:val="28"/>
        </w:rPr>
        <w:t xml:space="preserve"> </w:t>
      </w:r>
    </w:p>
    <w:p w:rsidR="005B7525" w:rsidRPr="002A3B94" w:rsidRDefault="00E03392" w:rsidP="00D061B0">
      <w:pPr>
        <w:pStyle w:val="aff2"/>
        <w:tabs>
          <w:tab w:val="left" w:pos="851"/>
        </w:tabs>
        <w:spacing w:after="0" w:line="240" w:lineRule="auto"/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1F55CC">
        <w:rPr>
          <w:rFonts w:ascii="Times New Roman" w:hAnsi="Times New Roman"/>
          <w:sz w:val="28"/>
          <w:szCs w:val="28"/>
        </w:rPr>
        <w:t xml:space="preserve">- </w:t>
      </w:r>
      <w:r w:rsidR="00FD21FF" w:rsidRPr="001F55CC">
        <w:rPr>
          <w:rFonts w:ascii="Times New Roman" w:hAnsi="Times New Roman"/>
          <w:sz w:val="28"/>
          <w:szCs w:val="28"/>
        </w:rPr>
        <w:t>закупка у единственного поставщика</w:t>
      </w:r>
      <w:r w:rsidR="00FD21FF" w:rsidRPr="002A3B94">
        <w:rPr>
          <w:rFonts w:ascii="Times New Roman" w:hAnsi="Times New Roman"/>
          <w:sz w:val="28"/>
          <w:szCs w:val="28"/>
        </w:rPr>
        <w:t>.</w:t>
      </w:r>
    </w:p>
    <w:p w:rsidR="00B7317A" w:rsidRPr="002A3B94" w:rsidRDefault="00B7317A" w:rsidP="00D061B0">
      <w:pPr>
        <w:pStyle w:val="aff2"/>
        <w:tabs>
          <w:tab w:val="left" w:pos="9639"/>
        </w:tabs>
        <w:spacing w:after="0" w:line="240" w:lineRule="auto"/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2A3B94">
        <w:rPr>
          <w:rFonts w:ascii="Times New Roman" w:hAnsi="Times New Roman"/>
          <w:sz w:val="28"/>
          <w:szCs w:val="28"/>
        </w:rPr>
        <w:t>9.2 Конкурентная закупка без использования ЭТП осуществляется на основ</w:t>
      </w:r>
      <w:r w:rsidRPr="002A3B94">
        <w:rPr>
          <w:rFonts w:ascii="Times New Roman" w:hAnsi="Times New Roman"/>
          <w:sz w:val="28"/>
          <w:szCs w:val="28"/>
        </w:rPr>
        <w:t>а</w:t>
      </w:r>
      <w:r w:rsidRPr="002A3B94">
        <w:rPr>
          <w:rFonts w:ascii="Times New Roman" w:hAnsi="Times New Roman"/>
          <w:sz w:val="28"/>
          <w:szCs w:val="28"/>
        </w:rPr>
        <w:t>нии анализа поступивших от поставщиков предложений с последующими обяз</w:t>
      </w:r>
      <w:r w:rsidRPr="002A3B94">
        <w:rPr>
          <w:rFonts w:ascii="Times New Roman" w:hAnsi="Times New Roman"/>
          <w:sz w:val="28"/>
          <w:szCs w:val="28"/>
        </w:rPr>
        <w:t>а</w:t>
      </w:r>
      <w:r w:rsidRPr="002A3B94">
        <w:rPr>
          <w:rFonts w:ascii="Times New Roman" w:hAnsi="Times New Roman"/>
          <w:sz w:val="28"/>
          <w:szCs w:val="28"/>
        </w:rPr>
        <w:t>тельными переговорами по снижению цены или улучшению иных условий пре</w:t>
      </w:r>
      <w:r w:rsidRPr="002A3B94">
        <w:rPr>
          <w:rFonts w:ascii="Times New Roman" w:hAnsi="Times New Roman"/>
          <w:sz w:val="28"/>
          <w:szCs w:val="28"/>
        </w:rPr>
        <w:t>д</w:t>
      </w:r>
      <w:r w:rsidRPr="002A3B94">
        <w:rPr>
          <w:rFonts w:ascii="Times New Roman" w:hAnsi="Times New Roman"/>
          <w:sz w:val="28"/>
          <w:szCs w:val="28"/>
        </w:rPr>
        <w:t>ложения.</w:t>
      </w:r>
    </w:p>
    <w:p w:rsidR="005B7525" w:rsidRPr="00155537" w:rsidRDefault="00B7317A" w:rsidP="00D061B0">
      <w:pPr>
        <w:pStyle w:val="aff2"/>
        <w:tabs>
          <w:tab w:val="left" w:pos="9639"/>
        </w:tabs>
        <w:spacing w:after="0" w:line="240" w:lineRule="auto"/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155537">
        <w:rPr>
          <w:rFonts w:ascii="Times New Roman" w:hAnsi="Times New Roman"/>
          <w:sz w:val="28"/>
          <w:szCs w:val="28"/>
        </w:rPr>
        <w:t>9.3</w:t>
      </w:r>
      <w:r w:rsidR="006F7A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F7AFC">
        <w:rPr>
          <w:rFonts w:ascii="Times New Roman" w:hAnsi="Times New Roman"/>
          <w:sz w:val="28"/>
          <w:szCs w:val="28"/>
        </w:rPr>
        <w:t>Искл</w:t>
      </w:r>
      <w:proofErr w:type="spellEnd"/>
      <w:r w:rsidR="006F7AFC">
        <w:rPr>
          <w:rFonts w:ascii="Times New Roman" w:hAnsi="Times New Roman"/>
          <w:sz w:val="28"/>
          <w:szCs w:val="28"/>
        </w:rPr>
        <w:t>.)</w:t>
      </w:r>
    </w:p>
    <w:p w:rsidR="008F7CF5" w:rsidRPr="00155537" w:rsidRDefault="005F0665" w:rsidP="00D061B0">
      <w:pPr>
        <w:pStyle w:val="aff2"/>
        <w:tabs>
          <w:tab w:val="left" w:pos="9639"/>
        </w:tabs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155537">
        <w:rPr>
          <w:rFonts w:ascii="Times New Roman" w:hAnsi="Times New Roman"/>
          <w:sz w:val="28"/>
          <w:szCs w:val="28"/>
        </w:rPr>
        <w:t>9</w:t>
      </w:r>
      <w:r w:rsidR="0023265D" w:rsidRPr="00155537">
        <w:rPr>
          <w:rFonts w:ascii="Times New Roman" w:hAnsi="Times New Roman"/>
          <w:sz w:val="28"/>
          <w:szCs w:val="28"/>
        </w:rPr>
        <w:t>.</w:t>
      </w:r>
      <w:r w:rsidR="00214335" w:rsidRPr="00155537">
        <w:rPr>
          <w:rFonts w:ascii="Times New Roman" w:hAnsi="Times New Roman"/>
          <w:sz w:val="28"/>
          <w:szCs w:val="28"/>
        </w:rPr>
        <w:t>4</w:t>
      </w:r>
      <w:r w:rsidR="001D6399" w:rsidRPr="00155537">
        <w:rPr>
          <w:rFonts w:ascii="Times New Roman" w:hAnsi="Times New Roman"/>
          <w:sz w:val="28"/>
          <w:szCs w:val="28"/>
        </w:rPr>
        <w:t xml:space="preserve"> </w:t>
      </w:r>
      <w:r w:rsidR="003C5F7E" w:rsidRPr="00155537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1D6399" w:rsidRPr="00155537">
        <w:rPr>
          <w:rFonts w:ascii="Times New Roman" w:hAnsi="Times New Roman"/>
          <w:sz w:val="28"/>
          <w:szCs w:val="28"/>
        </w:rPr>
        <w:t>конкурентн</w:t>
      </w:r>
      <w:r w:rsidR="003C5F7E" w:rsidRPr="00155537">
        <w:rPr>
          <w:rFonts w:ascii="Times New Roman" w:hAnsi="Times New Roman"/>
          <w:sz w:val="28"/>
          <w:szCs w:val="28"/>
        </w:rPr>
        <w:t>ых</w:t>
      </w:r>
      <w:r w:rsidR="001D6399" w:rsidRPr="00155537">
        <w:rPr>
          <w:rFonts w:ascii="Times New Roman" w:hAnsi="Times New Roman"/>
          <w:sz w:val="28"/>
          <w:szCs w:val="28"/>
        </w:rPr>
        <w:t xml:space="preserve"> закуп</w:t>
      </w:r>
      <w:r w:rsidR="003C5F7E" w:rsidRPr="00155537">
        <w:rPr>
          <w:rFonts w:ascii="Times New Roman" w:hAnsi="Times New Roman"/>
          <w:sz w:val="28"/>
          <w:szCs w:val="28"/>
        </w:rPr>
        <w:t>о</w:t>
      </w:r>
      <w:r w:rsidR="001D6399" w:rsidRPr="00155537">
        <w:rPr>
          <w:rFonts w:ascii="Times New Roman" w:hAnsi="Times New Roman"/>
          <w:sz w:val="28"/>
          <w:szCs w:val="28"/>
        </w:rPr>
        <w:t>к</w:t>
      </w:r>
      <w:r w:rsidR="00807E3B" w:rsidRPr="00155537">
        <w:rPr>
          <w:rFonts w:ascii="Times New Roman" w:hAnsi="Times New Roman"/>
          <w:sz w:val="28"/>
          <w:szCs w:val="28"/>
        </w:rPr>
        <w:t>.</w:t>
      </w:r>
    </w:p>
    <w:p w:rsidR="00D3695F" w:rsidRPr="00155537" w:rsidRDefault="005F0665" w:rsidP="00D061B0">
      <w:pPr>
        <w:pStyle w:val="aff2"/>
        <w:tabs>
          <w:tab w:val="left" w:pos="9639"/>
        </w:tabs>
        <w:ind w:left="200" w:right="205" w:firstLine="425"/>
        <w:jc w:val="both"/>
        <w:rPr>
          <w:rFonts w:ascii="Times New Roman" w:hAnsi="Times New Roman"/>
          <w:sz w:val="28"/>
          <w:szCs w:val="28"/>
        </w:rPr>
      </w:pPr>
      <w:r w:rsidRPr="00155537">
        <w:rPr>
          <w:rFonts w:ascii="Times New Roman" w:hAnsi="Times New Roman"/>
          <w:sz w:val="28"/>
          <w:szCs w:val="28"/>
        </w:rPr>
        <w:t>9</w:t>
      </w:r>
      <w:r w:rsidR="00E75635" w:rsidRPr="00155537">
        <w:rPr>
          <w:rFonts w:ascii="Times New Roman" w:hAnsi="Times New Roman"/>
          <w:sz w:val="28"/>
          <w:szCs w:val="28"/>
        </w:rPr>
        <w:t>.</w:t>
      </w:r>
      <w:r w:rsidR="00214335" w:rsidRPr="00155537">
        <w:rPr>
          <w:rFonts w:ascii="Times New Roman" w:hAnsi="Times New Roman"/>
          <w:sz w:val="28"/>
          <w:szCs w:val="28"/>
        </w:rPr>
        <w:t>4</w:t>
      </w:r>
      <w:r w:rsidR="00E75635" w:rsidRPr="00155537">
        <w:rPr>
          <w:rFonts w:ascii="Times New Roman" w:hAnsi="Times New Roman"/>
          <w:sz w:val="28"/>
          <w:szCs w:val="28"/>
        </w:rPr>
        <w:t xml:space="preserve">.1 </w:t>
      </w:r>
      <w:r w:rsidR="0050738A" w:rsidRPr="00155537">
        <w:rPr>
          <w:rFonts w:ascii="Times New Roman" w:hAnsi="Times New Roman"/>
          <w:sz w:val="28"/>
          <w:szCs w:val="28"/>
        </w:rPr>
        <w:t xml:space="preserve">Действия </w:t>
      </w:r>
      <w:r w:rsidR="00921DB5" w:rsidRPr="00155537">
        <w:rPr>
          <w:rFonts w:ascii="Times New Roman" w:hAnsi="Times New Roman"/>
          <w:sz w:val="28"/>
          <w:szCs w:val="28"/>
        </w:rPr>
        <w:t>инициатора, организатора</w:t>
      </w:r>
      <w:r w:rsidR="00415916" w:rsidRPr="00155537">
        <w:rPr>
          <w:rFonts w:ascii="Times New Roman" w:hAnsi="Times New Roman"/>
          <w:sz w:val="28"/>
          <w:szCs w:val="28"/>
        </w:rPr>
        <w:t xml:space="preserve"> </w:t>
      </w:r>
      <w:r w:rsidR="00D3695F" w:rsidRPr="00155537">
        <w:rPr>
          <w:rFonts w:ascii="Times New Roman" w:hAnsi="Times New Roman"/>
          <w:sz w:val="28"/>
          <w:szCs w:val="28"/>
        </w:rPr>
        <w:t xml:space="preserve">закупок </w:t>
      </w:r>
      <w:r w:rsidR="00812959" w:rsidRPr="00155537">
        <w:rPr>
          <w:rFonts w:ascii="Times New Roman" w:hAnsi="Times New Roman"/>
          <w:sz w:val="28"/>
          <w:szCs w:val="28"/>
        </w:rPr>
        <w:t>и органов управления О</w:t>
      </w:r>
      <w:r w:rsidR="00812959" w:rsidRPr="00155537">
        <w:rPr>
          <w:rFonts w:ascii="Times New Roman" w:hAnsi="Times New Roman"/>
          <w:sz w:val="28"/>
          <w:szCs w:val="28"/>
        </w:rPr>
        <w:t>б</w:t>
      </w:r>
      <w:r w:rsidR="00812959" w:rsidRPr="00155537">
        <w:rPr>
          <w:rFonts w:ascii="Times New Roman" w:hAnsi="Times New Roman"/>
          <w:sz w:val="28"/>
          <w:szCs w:val="28"/>
        </w:rPr>
        <w:t xml:space="preserve">щества в области закупок </w:t>
      </w:r>
      <w:r w:rsidR="0050738A" w:rsidRPr="00155537">
        <w:rPr>
          <w:rFonts w:ascii="Times New Roman" w:hAnsi="Times New Roman"/>
          <w:sz w:val="28"/>
          <w:szCs w:val="28"/>
        </w:rPr>
        <w:t>приведены в таблице 4</w:t>
      </w:r>
      <w:r w:rsidR="00D3695F" w:rsidRPr="00155537">
        <w:rPr>
          <w:rFonts w:ascii="Times New Roman" w:hAnsi="Times New Roman"/>
          <w:sz w:val="28"/>
          <w:szCs w:val="28"/>
        </w:rPr>
        <w:t>:</w:t>
      </w:r>
    </w:p>
    <w:p w:rsidR="0050738A" w:rsidRPr="002A3B94" w:rsidRDefault="0050738A" w:rsidP="00BC377D">
      <w:pPr>
        <w:pStyle w:val="aff2"/>
        <w:tabs>
          <w:tab w:val="left" w:pos="9639"/>
        </w:tabs>
        <w:ind w:left="284" w:right="282" w:firstLine="425"/>
        <w:jc w:val="both"/>
        <w:rPr>
          <w:rFonts w:ascii="Times New Roman" w:hAnsi="Times New Roman"/>
          <w:sz w:val="28"/>
          <w:szCs w:val="28"/>
        </w:rPr>
      </w:pPr>
      <w:r w:rsidRPr="002A3B94"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4168"/>
        <w:gridCol w:w="18"/>
        <w:gridCol w:w="1596"/>
      </w:tblGrid>
      <w:tr w:rsidR="00ED1353" w:rsidRPr="002A3B94" w:rsidTr="00F15180">
        <w:trPr>
          <w:trHeight w:val="458"/>
        </w:trPr>
        <w:tc>
          <w:tcPr>
            <w:tcW w:w="567" w:type="dxa"/>
            <w:shd w:val="clear" w:color="auto" w:fill="auto"/>
            <w:vAlign w:val="center"/>
          </w:tcPr>
          <w:p w:rsidR="00ED1353" w:rsidRPr="002A3B94" w:rsidRDefault="00ED1353" w:rsidP="0091495B">
            <w:pPr>
              <w:pStyle w:val="aff2"/>
              <w:spacing w:after="0" w:line="240" w:lineRule="auto"/>
              <w:ind w:left="0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ED1353" w:rsidRPr="002A3B94" w:rsidRDefault="00ED1353" w:rsidP="003966E8">
            <w:pPr>
              <w:pStyle w:val="aff2"/>
              <w:spacing w:after="0" w:line="240" w:lineRule="auto"/>
              <w:ind w:left="0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b/>
                <w:sz w:val="20"/>
                <w:szCs w:val="20"/>
              </w:rPr>
              <w:t>без использования ЭТП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ED1353" w:rsidRPr="002A3B94" w:rsidRDefault="00ED1353" w:rsidP="003966E8">
            <w:pPr>
              <w:pStyle w:val="aff2"/>
              <w:spacing w:after="0" w:line="240" w:lineRule="auto"/>
              <w:ind w:left="0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b/>
                <w:sz w:val="20"/>
                <w:szCs w:val="20"/>
              </w:rPr>
              <w:t>с использованием ЭТП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ED1353" w:rsidRPr="002A3B94" w:rsidRDefault="00F4610D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50699" w:rsidRPr="002A3B94" w:rsidTr="00F15180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50699" w:rsidRPr="002A3B94" w:rsidRDefault="00F50699" w:rsidP="0091495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50699" w:rsidRPr="002A3B94" w:rsidRDefault="00F50699" w:rsidP="004B51FB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Обеспечивает утверждение распоряжения ЗГД - руководителя организатора закупки о со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ставе рабочей группы.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F50699" w:rsidRPr="002A3B94" w:rsidRDefault="00F50699" w:rsidP="006A7A74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99" w:rsidRPr="002A3B94" w:rsidTr="00F15180">
        <w:trPr>
          <w:trHeight w:val="175"/>
        </w:trPr>
        <w:tc>
          <w:tcPr>
            <w:tcW w:w="567" w:type="dxa"/>
            <w:shd w:val="clear" w:color="auto" w:fill="auto"/>
            <w:vAlign w:val="center"/>
          </w:tcPr>
          <w:p w:rsidR="00F50699" w:rsidRPr="002A3B94" w:rsidRDefault="00F722D6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50699" w:rsidRPr="001F55CC" w:rsidDel="00F50699" w:rsidRDefault="00F722D6" w:rsidP="004B51FB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Формирует документацию о закупке согласно приложени</w:t>
            </w:r>
            <w:r w:rsidR="002A0B69" w:rsidRPr="001F55C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Start"/>
            <w:r w:rsidRPr="001F55CC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="002A0B69" w:rsidRPr="001F55CC">
              <w:rPr>
                <w:rFonts w:ascii="Times New Roman" w:hAnsi="Times New Roman"/>
                <w:sz w:val="20"/>
                <w:szCs w:val="20"/>
              </w:rPr>
              <w:t xml:space="preserve"> и, при необходимости,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B69" w:rsidRPr="001F55CC">
              <w:rPr>
                <w:rFonts w:ascii="Times New Roman" w:hAnsi="Times New Roman"/>
                <w:sz w:val="20"/>
                <w:szCs w:val="20"/>
              </w:rPr>
              <w:t xml:space="preserve">приложению 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 xml:space="preserve">К    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F50699" w:rsidRPr="002A3B94" w:rsidRDefault="00F50699" w:rsidP="009047D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BCB" w:rsidRPr="002A3B94" w:rsidTr="00F15180">
        <w:trPr>
          <w:trHeight w:val="492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4D5BCB" w:rsidRPr="001F55CC" w:rsidRDefault="004D5BCB" w:rsidP="00593AA3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Определяет критерии отбора поставщиков, консультируется с членами рабочей группы о критериях</w:t>
            </w:r>
            <w:r w:rsidR="009C60C2" w:rsidRPr="001F55CC">
              <w:rPr>
                <w:rFonts w:ascii="Times New Roman" w:hAnsi="Times New Roman"/>
                <w:sz w:val="20"/>
                <w:szCs w:val="20"/>
              </w:rPr>
              <w:t xml:space="preserve"> и способе проведения закупки</w:t>
            </w:r>
            <w:r w:rsidRPr="001F55CC">
              <w:rPr>
                <w:rStyle w:val="af5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4D5BCB" w:rsidRPr="002A3B94" w:rsidRDefault="004D5BCB" w:rsidP="008542E0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BCB" w:rsidRPr="002A3B94" w:rsidTr="00F15180">
        <w:trPr>
          <w:trHeight w:val="904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9047D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2" w:type="dxa"/>
            <w:shd w:val="clear" w:color="auto" w:fill="auto"/>
          </w:tcPr>
          <w:p w:rsidR="004D5BCB" w:rsidRPr="001F55CC" w:rsidDel="00F50699" w:rsidRDefault="004D5BCB" w:rsidP="009047DB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Поиск поставщиков (на основании суще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>ствующей базы поставщиков, информа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>ции в интернете и полученных ранее предложений поставщиков)</w:t>
            </w:r>
          </w:p>
        </w:tc>
        <w:tc>
          <w:tcPr>
            <w:tcW w:w="4168" w:type="dxa"/>
            <w:shd w:val="clear" w:color="auto" w:fill="auto"/>
          </w:tcPr>
          <w:p w:rsidR="004D5BCB" w:rsidRPr="001F55CC" w:rsidRDefault="004D5BCB" w:rsidP="00B018FE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Поиск поставщиков (на основании сущест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>вующей базы поставщиков, информации в интернете и полученных ранее предложе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>ний поставщиков)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4D5BCB" w:rsidRPr="002A3B94" w:rsidRDefault="004D5BCB" w:rsidP="008542E0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BCB" w:rsidRPr="002A3B94" w:rsidTr="00F15180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2" w:type="dxa"/>
            <w:shd w:val="clear" w:color="auto" w:fill="auto"/>
          </w:tcPr>
          <w:p w:rsidR="004D5BCB" w:rsidRPr="001F55CC" w:rsidRDefault="004D5BCB" w:rsidP="00BB1822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Оформляет маркетинговое исследование</w:t>
            </w:r>
            <w:r w:rsidR="004D0BFC"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(</w:t>
            </w:r>
            <w:r w:rsidR="009825FF" w:rsidRPr="001F55CC">
              <w:rPr>
                <w:rFonts w:ascii="Times New Roman" w:hAnsi="Times New Roman"/>
                <w:sz w:val="20"/>
                <w:szCs w:val="20"/>
              </w:rPr>
              <w:t>Ф-0</w:t>
            </w:r>
            <w:r w:rsidR="00BB1822" w:rsidRPr="001F55CC">
              <w:rPr>
                <w:rFonts w:ascii="Times New Roman" w:hAnsi="Times New Roman"/>
                <w:sz w:val="20"/>
                <w:szCs w:val="20"/>
              </w:rPr>
              <w:t>3</w:t>
            </w:r>
            <w:r w:rsidR="009825FF"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приложени</w:t>
            </w:r>
            <w:r w:rsidR="009825FF" w:rsidRPr="001F5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3AC5" w:rsidRPr="001F55CC">
              <w:rPr>
                <w:rFonts w:ascii="Times New Roman" w:hAnsi="Times New Roman"/>
                <w:sz w:val="20"/>
                <w:szCs w:val="20"/>
              </w:rPr>
              <w:t>Б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68" w:type="dxa"/>
            <w:shd w:val="clear" w:color="auto" w:fill="auto"/>
          </w:tcPr>
          <w:p w:rsidR="004D5BCB" w:rsidRPr="001F55CC" w:rsidRDefault="004D5BCB" w:rsidP="00116821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Формирует список потенциальных постав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>щиков (</w:t>
            </w:r>
            <w:r w:rsidR="009825FF" w:rsidRPr="001F55CC">
              <w:rPr>
                <w:rFonts w:ascii="Times New Roman" w:hAnsi="Times New Roman"/>
                <w:sz w:val="20"/>
                <w:szCs w:val="20"/>
              </w:rPr>
              <w:t>Ф-0</w:t>
            </w:r>
            <w:r w:rsidR="00CC4CB6" w:rsidRPr="001F55CC">
              <w:rPr>
                <w:rFonts w:ascii="Times New Roman" w:hAnsi="Times New Roman"/>
                <w:sz w:val="20"/>
                <w:szCs w:val="20"/>
              </w:rPr>
              <w:t>9</w:t>
            </w:r>
            <w:r w:rsidR="009825FF"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приложени</w:t>
            </w:r>
            <w:r w:rsidR="009825FF" w:rsidRPr="001F55CC">
              <w:rPr>
                <w:rFonts w:ascii="Times New Roman" w:hAnsi="Times New Roman"/>
                <w:sz w:val="20"/>
                <w:szCs w:val="20"/>
              </w:rPr>
              <w:t>я</w:t>
            </w:r>
            <w:r w:rsidR="00B564C4"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CB6" w:rsidRPr="001F5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)</w:t>
            </w:r>
            <w:r w:rsidR="00F17E2B"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в</w:t>
            </w:r>
            <w:r w:rsidR="00F17E2B" w:rsidRPr="001F55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1С</w:t>
            </w:r>
            <w:r w:rsidR="00C17B7A" w:rsidRPr="001F55CC">
              <w:rPr>
                <w:rFonts w:ascii="Times New Roman" w:hAnsi="Times New Roman"/>
                <w:sz w:val="20"/>
                <w:szCs w:val="20"/>
              </w:rPr>
              <w:t xml:space="preserve"> «Портал закупок»</w:t>
            </w:r>
          </w:p>
        </w:tc>
        <w:tc>
          <w:tcPr>
            <w:tcW w:w="1614" w:type="dxa"/>
            <w:gridSpan w:val="2"/>
            <w:vMerge w:val="restart"/>
            <w:shd w:val="clear" w:color="auto" w:fill="auto"/>
            <w:vAlign w:val="center"/>
          </w:tcPr>
          <w:p w:rsidR="004D5BCB" w:rsidRPr="002A3B94" w:rsidRDefault="004D5BCB" w:rsidP="006A7A74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BCB" w:rsidRPr="002A3B94" w:rsidTr="00F15180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2" w:type="dxa"/>
            <w:shd w:val="clear" w:color="auto" w:fill="auto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Направл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я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>е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т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 членам рабочей группы до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кументаци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ю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 о закупке и маркетингово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 исследовани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168" w:type="dxa"/>
            <w:shd w:val="clear" w:color="auto" w:fill="auto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Направл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я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>е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т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 членам рабочей группы </w:t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доку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="00C24E01" w:rsidRPr="002A3B94">
              <w:rPr>
                <w:rFonts w:ascii="Times New Roman" w:hAnsi="Times New Roman"/>
                <w:sz w:val="20"/>
                <w:szCs w:val="20"/>
              </w:rPr>
              <w:t>ментацию о закупке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>, список потенциальных поставщиков, начальную (ориентировоч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ную) цену (по решению рабочей группы).</w:t>
            </w:r>
          </w:p>
        </w:tc>
        <w:tc>
          <w:tcPr>
            <w:tcW w:w="1614" w:type="dxa"/>
            <w:gridSpan w:val="2"/>
            <w:vMerge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BCB" w:rsidRPr="002A3B94" w:rsidTr="00F15180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Получение подтверждений от членов рабочей группы о получении направленных мате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риалов</w:t>
            </w:r>
          </w:p>
        </w:tc>
        <w:tc>
          <w:tcPr>
            <w:tcW w:w="1614" w:type="dxa"/>
            <w:gridSpan w:val="2"/>
            <w:vMerge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BCB" w:rsidRPr="002A3B94" w:rsidTr="00155537">
        <w:trPr>
          <w:trHeight w:val="206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4D5BCB" w:rsidRPr="002A3B94" w:rsidRDefault="004D5BCB" w:rsidP="00B954D5">
            <w:pPr>
              <w:pStyle w:val="aff2"/>
              <w:spacing w:after="0" w:line="240" w:lineRule="auto"/>
              <w:ind w:left="0" w:right="142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 xml:space="preserve">Получение от членов рабочей группы замечаний к материалам или согласования. </w:t>
            </w:r>
          </w:p>
          <w:p w:rsidR="004D5BCB" w:rsidRPr="002A3B94" w:rsidRDefault="004D5BCB" w:rsidP="00B954D5">
            <w:pPr>
              <w:pStyle w:val="aff2"/>
              <w:spacing w:after="0" w:line="240" w:lineRule="auto"/>
              <w:ind w:left="0" w:righ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4D5BCB" w:rsidRPr="002A3B94" w:rsidRDefault="004D5BCB" w:rsidP="006A7A74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BCD" w:rsidRPr="002A3B94" w:rsidTr="00431A45">
        <w:trPr>
          <w:trHeight w:val="206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EF4BCD" w:rsidRPr="00431A45" w:rsidRDefault="00EF4BCD" w:rsidP="00431A45">
            <w:pPr>
              <w:pStyle w:val="aff2"/>
              <w:spacing w:after="0" w:line="240" w:lineRule="auto"/>
              <w:ind w:left="92" w:right="-108" w:firstLine="6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A45">
              <w:rPr>
                <w:rFonts w:ascii="Times New Roman" w:hAnsi="Times New Roman"/>
                <w:sz w:val="20"/>
                <w:szCs w:val="20"/>
              </w:rPr>
              <w:t>В случае отсутствия 2 и более поставщиков, соответствующих критериям отбора поставщиков, осуществле</w:t>
            </w:r>
            <w:r w:rsidR="00431A45" w:rsidRP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31A45">
              <w:rPr>
                <w:rFonts w:ascii="Times New Roman" w:hAnsi="Times New Roman"/>
                <w:sz w:val="20"/>
                <w:szCs w:val="20"/>
              </w:rPr>
              <w:t xml:space="preserve">ние процедуры закупки у единственного поставщика в соответствии с </w:t>
            </w:r>
            <w:r w:rsidR="009825FF" w:rsidRPr="00431A45">
              <w:rPr>
                <w:rFonts w:ascii="Times New Roman" w:hAnsi="Times New Roman"/>
                <w:sz w:val="20"/>
                <w:szCs w:val="20"/>
              </w:rPr>
              <w:t xml:space="preserve"> разделом </w:t>
            </w:r>
            <w:r w:rsidRPr="00431A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D2651" w:rsidRPr="002A3B94" w:rsidTr="008D2651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8D2651" w:rsidRPr="002A3B94" w:rsidRDefault="008D2651" w:rsidP="003966E8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12" w:type="dxa"/>
            <w:shd w:val="clear" w:color="auto" w:fill="auto"/>
          </w:tcPr>
          <w:p w:rsidR="008D2651" w:rsidRPr="003E26F8" w:rsidRDefault="008D2651" w:rsidP="00161AC4">
            <w:r w:rsidRPr="003E26F8">
              <w:t>Размещение документации о закупке с приложениями на сайте Общества или Портале закупок</w:t>
            </w:r>
          </w:p>
        </w:tc>
        <w:tc>
          <w:tcPr>
            <w:tcW w:w="4186" w:type="dxa"/>
            <w:gridSpan w:val="2"/>
            <w:vMerge w:val="restart"/>
            <w:shd w:val="clear" w:color="auto" w:fill="auto"/>
          </w:tcPr>
          <w:p w:rsidR="008D2651" w:rsidRPr="003E26F8" w:rsidRDefault="008D2651" w:rsidP="00161AC4">
            <w:r w:rsidRPr="003E26F8">
              <w:t>- заполнение извещения о закупке согласно инструкции по работе на ЭТП;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8D2651" w:rsidRPr="002A3B94" w:rsidRDefault="008D2651" w:rsidP="006A7A74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5BCB" w:rsidRPr="002A3B94" w:rsidTr="00F15180">
        <w:trPr>
          <w:trHeight w:val="1609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45394E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45394E" w:rsidRPr="002A3B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12" w:type="dxa"/>
            <w:shd w:val="clear" w:color="auto" w:fill="auto"/>
          </w:tcPr>
          <w:p w:rsidR="004D5BCB" w:rsidRPr="002A3B94" w:rsidRDefault="008D2651" w:rsidP="00E82669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Рассылка участни</w:t>
            </w:r>
            <w:r w:rsidRPr="008D2651">
              <w:rPr>
                <w:rFonts w:ascii="Times New Roman" w:hAnsi="Times New Roman"/>
                <w:sz w:val="20"/>
                <w:szCs w:val="20"/>
              </w:rPr>
              <w:t>кам м</w:t>
            </w:r>
            <w:r>
              <w:rPr>
                <w:rFonts w:ascii="Times New Roman" w:hAnsi="Times New Roman"/>
                <w:sz w:val="20"/>
                <w:szCs w:val="20"/>
              </w:rPr>
              <w:t>аркетингового исследования изве</w:t>
            </w:r>
            <w:r w:rsidRPr="008D2651">
              <w:rPr>
                <w:rFonts w:ascii="Times New Roman" w:hAnsi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/>
                <w:sz w:val="20"/>
                <w:szCs w:val="20"/>
              </w:rPr>
              <w:t>я о проведении закупочной проце</w:t>
            </w:r>
            <w:r w:rsidRPr="008D2651">
              <w:rPr>
                <w:rFonts w:ascii="Times New Roman" w:hAnsi="Times New Roman"/>
                <w:sz w:val="20"/>
                <w:szCs w:val="20"/>
              </w:rPr>
              <w:t xml:space="preserve">дуры согласно </w:t>
            </w:r>
            <w:proofErr w:type="spellStart"/>
            <w:proofErr w:type="gramStart"/>
            <w:r w:rsidRPr="008D2651">
              <w:rPr>
                <w:rFonts w:ascii="Times New Roman" w:hAnsi="Times New Roman"/>
                <w:sz w:val="20"/>
                <w:szCs w:val="20"/>
              </w:rPr>
              <w:t>прило-жения</w:t>
            </w:r>
            <w:proofErr w:type="spellEnd"/>
            <w:proofErr w:type="gramEnd"/>
            <w:r w:rsidRPr="008D2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86" w:type="dxa"/>
            <w:gridSpan w:val="2"/>
            <w:vMerge/>
            <w:shd w:val="clear" w:color="auto" w:fill="auto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BCB" w:rsidRPr="002A3B94" w:rsidTr="00F15180">
        <w:trPr>
          <w:trHeight w:val="1594"/>
        </w:trPr>
        <w:tc>
          <w:tcPr>
            <w:tcW w:w="567" w:type="dxa"/>
            <w:shd w:val="clear" w:color="auto" w:fill="auto"/>
            <w:vAlign w:val="center"/>
          </w:tcPr>
          <w:p w:rsidR="004D5BCB" w:rsidRPr="002A3B94" w:rsidRDefault="004D5BCB" w:rsidP="004B51FB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Получение подтверждения от участни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ков маркетингового исследования о по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лучении направленных материалов</w:t>
            </w:r>
          </w:p>
        </w:tc>
        <w:tc>
          <w:tcPr>
            <w:tcW w:w="4186" w:type="dxa"/>
            <w:gridSpan w:val="2"/>
            <w:vMerge/>
            <w:shd w:val="clear" w:color="auto" w:fill="auto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4D5BCB" w:rsidRPr="002A3B94" w:rsidRDefault="004D5BCB" w:rsidP="003966E8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2B9B" w:rsidRPr="002A3B94" w:rsidTr="00F15180">
        <w:trPr>
          <w:trHeight w:val="206"/>
        </w:trPr>
        <w:tc>
          <w:tcPr>
            <w:tcW w:w="567" w:type="dxa"/>
            <w:shd w:val="clear" w:color="auto" w:fill="auto"/>
            <w:vAlign w:val="center"/>
          </w:tcPr>
          <w:p w:rsidR="00682B9B" w:rsidRPr="002A3B94" w:rsidRDefault="00682B9B" w:rsidP="004B51FB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682B9B" w:rsidRPr="002A3B94" w:rsidDel="001022B1" w:rsidRDefault="00682B9B" w:rsidP="0079614F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Получение коммерческих предложений от участников закупки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682B9B" w:rsidRPr="002A3B94" w:rsidDel="0075327D" w:rsidRDefault="00682B9B" w:rsidP="002576E7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B9B" w:rsidRPr="002A3B94" w:rsidTr="00F15180">
        <w:trPr>
          <w:trHeight w:val="191"/>
        </w:trPr>
        <w:tc>
          <w:tcPr>
            <w:tcW w:w="567" w:type="dxa"/>
            <w:shd w:val="clear" w:color="auto" w:fill="auto"/>
            <w:vAlign w:val="center"/>
          </w:tcPr>
          <w:p w:rsidR="00682B9B" w:rsidRPr="002A3B94" w:rsidRDefault="00682B9B" w:rsidP="004B51FB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682B9B" w:rsidRPr="002A3B94" w:rsidRDefault="004E4E11" w:rsidP="00F4610D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</w:t>
            </w:r>
            <w:r w:rsidR="00682B9B" w:rsidRPr="002A3B94">
              <w:rPr>
                <w:rFonts w:ascii="Times New Roman" w:hAnsi="Times New Roman"/>
                <w:sz w:val="20"/>
                <w:szCs w:val="20"/>
              </w:rPr>
              <w:t xml:space="preserve">ервоначальная проверка участников закупки 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682B9B" w:rsidRPr="002A3B94" w:rsidRDefault="00682B9B" w:rsidP="00EB2CB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39E" w:rsidRPr="002A3B94" w:rsidTr="00F15180">
        <w:trPr>
          <w:trHeight w:val="191"/>
        </w:trPr>
        <w:tc>
          <w:tcPr>
            <w:tcW w:w="567" w:type="dxa"/>
            <w:shd w:val="clear" w:color="auto" w:fill="auto"/>
            <w:vAlign w:val="center"/>
          </w:tcPr>
          <w:p w:rsidR="0022739E" w:rsidRPr="002A3B94" w:rsidRDefault="0022739E" w:rsidP="004B51FB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22739E" w:rsidRPr="002A3B94" w:rsidRDefault="0022739E" w:rsidP="00D463BC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Получение материалов и информации о возможных резервах снижения цены от предста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вителя ОЭЭС ДЭ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22739E" w:rsidRPr="002A3B94" w:rsidRDefault="0022739E" w:rsidP="00EB2CB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39E" w:rsidRPr="002A3B94" w:rsidTr="00F15180">
        <w:trPr>
          <w:trHeight w:val="889"/>
        </w:trPr>
        <w:tc>
          <w:tcPr>
            <w:tcW w:w="567" w:type="dxa"/>
            <w:shd w:val="clear" w:color="auto" w:fill="auto"/>
            <w:vAlign w:val="center"/>
          </w:tcPr>
          <w:p w:rsidR="0022739E" w:rsidRPr="002A3B94" w:rsidRDefault="0022739E" w:rsidP="004B51FB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2" w:type="dxa"/>
            <w:shd w:val="clear" w:color="auto" w:fill="auto"/>
          </w:tcPr>
          <w:p w:rsidR="0022739E" w:rsidRPr="002A3B94" w:rsidRDefault="0022739E" w:rsidP="004B51FB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Анализ поступивших предложений на предмет соответствия документации о за</w:t>
            </w:r>
            <w:r w:rsidR="009825FF" w:rsidRPr="002A3B94">
              <w:rPr>
                <w:rFonts w:ascii="Times New Roman" w:hAnsi="Times New Roman"/>
                <w:sz w:val="20"/>
                <w:szCs w:val="20"/>
              </w:rPr>
              <w:t>купке.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5FF" w:rsidRPr="002A3B94">
              <w:rPr>
                <w:rFonts w:ascii="Times New Roman" w:hAnsi="Times New Roman"/>
                <w:sz w:val="20"/>
                <w:szCs w:val="20"/>
              </w:rPr>
              <w:t>Ф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>ормирование сводной таб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лицы </w:t>
            </w:r>
            <w:r w:rsidR="009825FF" w:rsidRPr="002A3B94">
              <w:rPr>
                <w:rFonts w:ascii="Times New Roman" w:hAnsi="Times New Roman"/>
                <w:sz w:val="20"/>
                <w:szCs w:val="20"/>
              </w:rPr>
              <w:t xml:space="preserve">по форме Ф-01 </w:t>
            </w:r>
            <w:r w:rsidR="00B22F60" w:rsidRPr="002A3B94">
              <w:rPr>
                <w:rFonts w:ascii="Times New Roman" w:hAnsi="Times New Roman"/>
                <w:sz w:val="20"/>
                <w:szCs w:val="20"/>
              </w:rPr>
              <w:t>приложени</w:t>
            </w:r>
            <w:r w:rsidR="009825FF" w:rsidRPr="002A3B94">
              <w:rPr>
                <w:rFonts w:ascii="Times New Roman" w:hAnsi="Times New Roman"/>
                <w:sz w:val="20"/>
                <w:szCs w:val="20"/>
              </w:rPr>
              <w:t>я</w:t>
            </w:r>
            <w:r w:rsidR="00B22F60" w:rsidRPr="002A3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3AC5" w:rsidRPr="002A3B9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186" w:type="dxa"/>
            <w:gridSpan w:val="2"/>
            <w:vMerge w:val="restart"/>
            <w:shd w:val="clear" w:color="auto" w:fill="auto"/>
            <w:vAlign w:val="center"/>
          </w:tcPr>
          <w:p w:rsidR="0022739E" w:rsidRPr="002A3B94" w:rsidDel="001022B1" w:rsidRDefault="00F363F1" w:rsidP="002576E7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Переторжка</w:t>
            </w:r>
            <w:r w:rsidR="0022739E" w:rsidRPr="002A3B94">
              <w:rPr>
                <w:rFonts w:ascii="Times New Roman" w:hAnsi="Times New Roman"/>
                <w:sz w:val="20"/>
                <w:szCs w:val="20"/>
              </w:rPr>
              <w:t xml:space="preserve"> на ЭТП</w:t>
            </w:r>
          </w:p>
          <w:p w:rsidR="0022739E" w:rsidRPr="002A3B94" w:rsidRDefault="0022739E" w:rsidP="002576E7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22739E" w:rsidRPr="002A3B94" w:rsidRDefault="0022739E" w:rsidP="00EB2CB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39E" w:rsidRPr="002A3B94" w:rsidTr="00F15180">
        <w:trPr>
          <w:trHeight w:val="1850"/>
        </w:trPr>
        <w:tc>
          <w:tcPr>
            <w:tcW w:w="567" w:type="dxa"/>
            <w:shd w:val="clear" w:color="auto" w:fill="auto"/>
            <w:vAlign w:val="center"/>
          </w:tcPr>
          <w:p w:rsidR="0022739E" w:rsidRPr="002A3B94" w:rsidRDefault="0022739E" w:rsidP="00B954D5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2" w:type="dxa"/>
            <w:shd w:val="clear" w:color="auto" w:fill="auto"/>
          </w:tcPr>
          <w:p w:rsidR="0022739E" w:rsidRPr="002A3B94" w:rsidRDefault="0022739E" w:rsidP="00BD28E6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 xml:space="preserve">Согласование с ДФ условий расчетов в </w:t>
            </w:r>
            <w:proofErr w:type="gramStart"/>
            <w:r w:rsidRPr="002A3B94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2A3B94">
              <w:rPr>
                <w:rFonts w:ascii="Times New Roman" w:hAnsi="Times New Roman"/>
                <w:sz w:val="20"/>
                <w:szCs w:val="20"/>
              </w:rPr>
              <w:t xml:space="preserve"> отличия от стандартных и необ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ходимости применения обеспечительных мер. Выработка стратегии проведения переговоров и проведение переговоров  при участии ОЭЭС ДЭ</w:t>
            </w:r>
            <w:r w:rsidR="00F377DC" w:rsidRPr="002A3B94">
              <w:rPr>
                <w:rFonts w:ascii="Times New Roman" w:hAnsi="Times New Roman"/>
                <w:sz w:val="20"/>
                <w:szCs w:val="20"/>
              </w:rPr>
              <w:t xml:space="preserve"> при необходимо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="00F377DC" w:rsidRPr="002A3B94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 и группы по управлению перегово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>рами.</w:t>
            </w:r>
          </w:p>
        </w:tc>
        <w:tc>
          <w:tcPr>
            <w:tcW w:w="4186" w:type="dxa"/>
            <w:gridSpan w:val="2"/>
            <w:vMerge/>
            <w:shd w:val="clear" w:color="auto" w:fill="auto"/>
          </w:tcPr>
          <w:p w:rsidR="0022739E" w:rsidRPr="002A3B94" w:rsidRDefault="0022739E" w:rsidP="003966E8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22739E" w:rsidRPr="002A3B94" w:rsidRDefault="0022739E" w:rsidP="00EB2CB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39E" w:rsidRPr="002A3B94" w:rsidTr="00845D09">
        <w:trPr>
          <w:trHeight w:val="905"/>
        </w:trPr>
        <w:tc>
          <w:tcPr>
            <w:tcW w:w="567" w:type="dxa"/>
            <w:shd w:val="clear" w:color="auto" w:fill="auto"/>
            <w:vAlign w:val="center"/>
          </w:tcPr>
          <w:p w:rsidR="0022739E" w:rsidRPr="002A3B94" w:rsidRDefault="0022739E" w:rsidP="007C0953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12" w:type="dxa"/>
            <w:shd w:val="clear" w:color="auto" w:fill="auto"/>
          </w:tcPr>
          <w:p w:rsidR="0022739E" w:rsidRPr="001F55CC" w:rsidRDefault="0022739E" w:rsidP="0068013E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Формирование итоговой сводной табли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 xml:space="preserve">цы с указанием цен после переговоров в сопоставимых </w:t>
            </w:r>
            <w:proofErr w:type="gramStart"/>
            <w:r w:rsidRPr="001F55CC">
              <w:rPr>
                <w:rFonts w:ascii="Times New Roman" w:hAnsi="Times New Roman"/>
                <w:sz w:val="20"/>
                <w:szCs w:val="20"/>
              </w:rPr>
              <w:t>значениях</w:t>
            </w:r>
            <w:proofErr w:type="gramEnd"/>
            <w:r w:rsidRPr="001F55CC">
              <w:rPr>
                <w:rFonts w:ascii="Times New Roman" w:hAnsi="Times New Roman"/>
                <w:sz w:val="20"/>
                <w:szCs w:val="20"/>
              </w:rPr>
              <w:t>, определение претендента/ претендентов на заключе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>ние договора</w:t>
            </w:r>
            <w:r w:rsidR="009B5F60" w:rsidRPr="001F55CC">
              <w:rPr>
                <w:rFonts w:ascii="Times New Roman" w:hAnsi="Times New Roman"/>
                <w:sz w:val="20"/>
                <w:szCs w:val="20"/>
              </w:rPr>
              <w:t xml:space="preserve">. Согласование с </w:t>
            </w:r>
            <w:r w:rsidR="00C7570E" w:rsidRPr="001F55CC">
              <w:rPr>
                <w:rFonts w:ascii="Times New Roman" w:hAnsi="Times New Roman"/>
                <w:sz w:val="20"/>
                <w:szCs w:val="20"/>
              </w:rPr>
              <w:t xml:space="preserve">ОЭЭС </w:t>
            </w:r>
            <w:r w:rsidR="009B5F60" w:rsidRPr="001F55CC">
              <w:rPr>
                <w:rFonts w:ascii="Times New Roman" w:hAnsi="Times New Roman"/>
                <w:sz w:val="20"/>
                <w:szCs w:val="20"/>
              </w:rPr>
              <w:t>ДЭ сводной таблицы</w:t>
            </w:r>
            <w:r w:rsidR="002A3B94" w:rsidRPr="001F55CC">
              <w:rPr>
                <w:rFonts w:ascii="Times New Roman" w:hAnsi="Times New Roman"/>
                <w:sz w:val="20"/>
                <w:szCs w:val="20"/>
              </w:rPr>
              <w:t xml:space="preserve"> предложений участни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="002A3B94" w:rsidRPr="001F55CC">
              <w:rPr>
                <w:rFonts w:ascii="Times New Roman" w:hAnsi="Times New Roman"/>
                <w:sz w:val="20"/>
                <w:szCs w:val="20"/>
              </w:rPr>
              <w:t>ков закупки</w:t>
            </w:r>
            <w:r w:rsidR="009B5F60" w:rsidRPr="001F55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22739E" w:rsidRPr="001F55CC" w:rsidRDefault="0022739E" w:rsidP="0068013E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5CC">
              <w:rPr>
                <w:rFonts w:ascii="Times New Roman" w:hAnsi="Times New Roman"/>
                <w:sz w:val="20"/>
                <w:szCs w:val="20"/>
              </w:rPr>
              <w:t>Вскрытие конвертов на ЭТП, выгрузка ре</w:t>
            </w:r>
            <w:r w:rsidR="00431A45" w:rsidRPr="001F55C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F55CC">
              <w:rPr>
                <w:rFonts w:ascii="Times New Roman" w:hAnsi="Times New Roman"/>
                <w:sz w:val="20"/>
                <w:szCs w:val="20"/>
              </w:rPr>
              <w:t xml:space="preserve">зультатов </w:t>
            </w:r>
            <w:r w:rsidR="00F363F1" w:rsidRPr="001F55CC">
              <w:rPr>
                <w:rFonts w:ascii="Times New Roman" w:hAnsi="Times New Roman"/>
                <w:sz w:val="20"/>
                <w:szCs w:val="20"/>
              </w:rPr>
              <w:t xml:space="preserve">переторжки 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>из В2В в 1С</w:t>
            </w:r>
            <w:r w:rsidR="00C17B7A" w:rsidRPr="001F55CC">
              <w:rPr>
                <w:rFonts w:ascii="Times New Roman" w:hAnsi="Times New Roman"/>
                <w:sz w:val="20"/>
                <w:szCs w:val="20"/>
              </w:rPr>
              <w:t xml:space="preserve"> «Портал закупок»</w:t>
            </w:r>
            <w:r w:rsidRPr="001F55CC">
              <w:rPr>
                <w:rFonts w:ascii="Times New Roman" w:hAnsi="Times New Roman"/>
                <w:sz w:val="20"/>
                <w:szCs w:val="20"/>
              </w:rPr>
              <w:t xml:space="preserve"> и формирование сводной таблицы </w:t>
            </w:r>
            <w:r w:rsidR="009825FF" w:rsidRPr="001F55CC">
              <w:rPr>
                <w:rFonts w:ascii="Times New Roman" w:hAnsi="Times New Roman"/>
                <w:sz w:val="20"/>
                <w:szCs w:val="20"/>
              </w:rPr>
              <w:t xml:space="preserve">по форме </w:t>
            </w:r>
            <w:r w:rsidR="00F722D6" w:rsidRPr="001F55CC">
              <w:rPr>
                <w:rFonts w:ascii="Times New Roman" w:hAnsi="Times New Roman"/>
                <w:sz w:val="20"/>
                <w:szCs w:val="20"/>
              </w:rPr>
              <w:t xml:space="preserve">Ф-01 приложения А. </w:t>
            </w:r>
            <w:r w:rsidR="00B05541" w:rsidRPr="001F55CC">
              <w:rPr>
                <w:rFonts w:ascii="Times New Roman" w:hAnsi="Times New Roman"/>
                <w:sz w:val="20"/>
                <w:szCs w:val="20"/>
              </w:rPr>
              <w:t>Завершение переторжки на ЭТП</w:t>
            </w:r>
            <w:r w:rsidR="009B5F60" w:rsidRPr="001F55CC">
              <w:rPr>
                <w:rFonts w:ascii="Times New Roman" w:hAnsi="Times New Roman"/>
                <w:sz w:val="20"/>
                <w:szCs w:val="20"/>
              </w:rPr>
              <w:t xml:space="preserve">. Согласование сводной таблицы с </w:t>
            </w:r>
            <w:r w:rsidR="00C7570E" w:rsidRPr="001F55CC">
              <w:rPr>
                <w:rFonts w:ascii="Times New Roman" w:hAnsi="Times New Roman"/>
                <w:sz w:val="20"/>
                <w:szCs w:val="20"/>
              </w:rPr>
              <w:t xml:space="preserve">ОЭЭС </w:t>
            </w:r>
            <w:r w:rsidR="009B5F60" w:rsidRPr="001F55CC">
              <w:rPr>
                <w:rFonts w:ascii="Times New Roman" w:hAnsi="Times New Roman"/>
                <w:sz w:val="20"/>
                <w:szCs w:val="20"/>
              </w:rPr>
              <w:t>ДЭ</w:t>
            </w:r>
            <w:r w:rsidR="002A3B94" w:rsidRPr="001F55CC">
              <w:rPr>
                <w:rFonts w:ascii="Times New Roman" w:hAnsi="Times New Roman"/>
                <w:sz w:val="20"/>
                <w:szCs w:val="20"/>
              </w:rPr>
              <w:t xml:space="preserve"> таблицы предложений участников закупки</w:t>
            </w:r>
            <w:r w:rsidR="009B5F60" w:rsidRPr="001F55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22739E" w:rsidRPr="002A3B94" w:rsidRDefault="0022739E" w:rsidP="00C001BF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421" w:rsidRPr="002A3B94" w:rsidTr="00F15180">
        <w:trPr>
          <w:trHeight w:val="208"/>
        </w:trPr>
        <w:tc>
          <w:tcPr>
            <w:tcW w:w="567" w:type="dxa"/>
            <w:shd w:val="clear" w:color="auto" w:fill="auto"/>
            <w:vAlign w:val="center"/>
          </w:tcPr>
          <w:p w:rsidR="00004421" w:rsidRPr="002A3B94" w:rsidRDefault="00004421" w:rsidP="00BD28E6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8</w:t>
            </w:r>
            <w:r w:rsidR="0072389D" w:rsidRPr="002A3B94">
              <w:rPr>
                <w:rStyle w:val="af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8098" w:type="dxa"/>
            <w:gridSpan w:val="3"/>
            <w:shd w:val="clear" w:color="auto" w:fill="auto"/>
          </w:tcPr>
          <w:p w:rsidR="00004421" w:rsidRPr="002A3B94" w:rsidRDefault="00004421" w:rsidP="00004421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Полная проверка претендента на заключение договора</w:t>
            </w:r>
          </w:p>
          <w:p w:rsidR="00004421" w:rsidRPr="002A3B94" w:rsidRDefault="00004421" w:rsidP="001B4DB5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Полная проверка претендентов на заключение договора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04421" w:rsidRPr="002A3B94" w:rsidRDefault="00004421" w:rsidP="00BD28E6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421" w:rsidRPr="002A3B94" w:rsidTr="00F15180">
        <w:trPr>
          <w:trHeight w:val="1143"/>
        </w:trPr>
        <w:tc>
          <w:tcPr>
            <w:tcW w:w="567" w:type="dxa"/>
            <w:shd w:val="clear" w:color="auto" w:fill="auto"/>
            <w:vAlign w:val="center"/>
          </w:tcPr>
          <w:p w:rsidR="00004421" w:rsidRPr="002A3B94" w:rsidRDefault="00000EED" w:rsidP="007C5D91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98" w:type="dxa"/>
            <w:gridSpan w:val="3"/>
            <w:shd w:val="clear" w:color="auto" w:fill="auto"/>
            <w:vAlign w:val="center"/>
          </w:tcPr>
          <w:p w:rsidR="00004421" w:rsidRPr="002A3B94" w:rsidRDefault="00004421" w:rsidP="00425A60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Очное/заочное заседание РГ</w:t>
            </w:r>
            <w:r w:rsidR="0038713D" w:rsidRPr="002A3B94">
              <w:rPr>
                <w:rFonts w:ascii="Times New Roman" w:hAnsi="Times New Roman"/>
                <w:sz w:val="20"/>
                <w:szCs w:val="20"/>
              </w:rPr>
              <w:t xml:space="preserve"> и/или </w:t>
            </w:r>
            <w:r w:rsidRPr="002A3B94">
              <w:rPr>
                <w:rFonts w:ascii="Times New Roman" w:hAnsi="Times New Roman"/>
                <w:sz w:val="20"/>
                <w:szCs w:val="20"/>
              </w:rPr>
              <w:t>ТК, либо принятие решения ЗГД-руководителем орга</w:t>
            </w:r>
            <w:r w:rsidR="00431A4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A3B94">
              <w:rPr>
                <w:rFonts w:ascii="Times New Roman" w:hAnsi="Times New Roman"/>
                <w:sz w:val="20"/>
                <w:szCs w:val="20"/>
              </w:rPr>
              <w:t xml:space="preserve">низатора закупок, направление членам РГ протокола заседания </w:t>
            </w:r>
          </w:p>
        </w:tc>
        <w:tc>
          <w:tcPr>
            <w:tcW w:w="1596" w:type="dxa"/>
            <w:shd w:val="clear" w:color="auto" w:fill="auto"/>
          </w:tcPr>
          <w:p w:rsidR="00004421" w:rsidRPr="002A3B94" w:rsidRDefault="00004421" w:rsidP="00B154F7">
            <w:pPr>
              <w:pStyle w:val="aff2"/>
              <w:spacing w:after="0" w:line="240" w:lineRule="auto"/>
              <w:ind w:left="0" w:right="-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421" w:rsidRPr="002A3B94" w:rsidTr="00F15180">
        <w:trPr>
          <w:trHeight w:val="226"/>
        </w:trPr>
        <w:tc>
          <w:tcPr>
            <w:tcW w:w="567" w:type="dxa"/>
            <w:shd w:val="clear" w:color="auto" w:fill="auto"/>
            <w:vAlign w:val="center"/>
          </w:tcPr>
          <w:p w:rsidR="00004421" w:rsidRPr="002A3B94" w:rsidRDefault="00004421" w:rsidP="007C0953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2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8" w:type="dxa"/>
            <w:gridSpan w:val="3"/>
            <w:shd w:val="clear" w:color="auto" w:fill="auto"/>
            <w:vAlign w:val="center"/>
          </w:tcPr>
          <w:p w:rsidR="00004421" w:rsidRPr="002A3B94" w:rsidRDefault="008D2651" w:rsidP="0045394E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2651">
              <w:rPr>
                <w:rFonts w:ascii="Times New Roman" w:hAnsi="Times New Roman"/>
                <w:sz w:val="20"/>
                <w:szCs w:val="20"/>
              </w:rPr>
              <w:t>Согласование с членами РГ и/или ТК протокола, оформление решения ЗГД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04421" w:rsidRPr="002A3B94" w:rsidRDefault="00004421" w:rsidP="00BD28E6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421" w:rsidRPr="002A3B94" w:rsidTr="00F15180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004421" w:rsidRPr="002A3B94" w:rsidRDefault="00004421" w:rsidP="004B51FB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2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8" w:type="dxa"/>
            <w:gridSpan w:val="3"/>
            <w:shd w:val="clear" w:color="auto" w:fill="auto"/>
            <w:vAlign w:val="center"/>
          </w:tcPr>
          <w:p w:rsidR="00004421" w:rsidRPr="002A3B94" w:rsidRDefault="00004421" w:rsidP="0045394E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Заключение договора с победителем закупочной процедуры</w:t>
            </w:r>
          </w:p>
        </w:tc>
        <w:tc>
          <w:tcPr>
            <w:tcW w:w="1596" w:type="dxa"/>
            <w:shd w:val="clear" w:color="auto" w:fill="auto"/>
          </w:tcPr>
          <w:p w:rsidR="00004421" w:rsidRPr="002A3B94" w:rsidRDefault="00004421" w:rsidP="00B43D8A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421" w:rsidRPr="002A3B94" w:rsidTr="00F15180">
        <w:trPr>
          <w:trHeight w:val="241"/>
        </w:trPr>
        <w:tc>
          <w:tcPr>
            <w:tcW w:w="567" w:type="dxa"/>
            <w:shd w:val="clear" w:color="auto" w:fill="auto"/>
            <w:vAlign w:val="center"/>
          </w:tcPr>
          <w:p w:rsidR="00004421" w:rsidRPr="002A3B94" w:rsidRDefault="00004421" w:rsidP="007C5D91">
            <w:pPr>
              <w:pStyle w:val="aff2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2</w:t>
            </w:r>
            <w:r w:rsidR="00000EED" w:rsidRPr="002A3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8" w:type="dxa"/>
            <w:gridSpan w:val="3"/>
            <w:shd w:val="clear" w:color="auto" w:fill="auto"/>
          </w:tcPr>
          <w:p w:rsidR="00004421" w:rsidRPr="002A3B94" w:rsidRDefault="00004421" w:rsidP="0045394E">
            <w:pPr>
              <w:pStyle w:val="aff2"/>
              <w:spacing w:after="0" w:line="240" w:lineRule="auto"/>
              <w:ind w:left="0" w:righ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B94">
              <w:rPr>
                <w:rFonts w:ascii="Times New Roman" w:hAnsi="Times New Roman"/>
                <w:sz w:val="20"/>
                <w:szCs w:val="20"/>
              </w:rPr>
              <w:t>Информирование участников о результатах закупочной процедуры</w:t>
            </w:r>
            <w:r w:rsidR="0072389D" w:rsidRPr="002A3B94">
              <w:rPr>
                <w:rFonts w:ascii="Times New Roman" w:hAnsi="Times New Roman"/>
                <w:sz w:val="20"/>
                <w:szCs w:val="20"/>
              </w:rPr>
              <w:t xml:space="preserve">. Закрытие процедуры </w:t>
            </w:r>
            <w:r w:rsidR="0072389D" w:rsidRPr="002A3B94">
              <w:rPr>
                <w:rFonts w:ascii="Times New Roman" w:hAnsi="Times New Roman"/>
                <w:sz w:val="18"/>
                <w:szCs w:val="18"/>
              </w:rPr>
              <w:t>закупки на ЭТП</w:t>
            </w:r>
          </w:p>
        </w:tc>
        <w:tc>
          <w:tcPr>
            <w:tcW w:w="1596" w:type="dxa"/>
            <w:shd w:val="clear" w:color="auto" w:fill="auto"/>
          </w:tcPr>
          <w:p w:rsidR="00004421" w:rsidRPr="002A3B94" w:rsidRDefault="00004421" w:rsidP="00EB2CBB">
            <w:pPr>
              <w:pStyle w:val="aff2"/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338" w:rsidRPr="00357B2B" w:rsidRDefault="005F0665" w:rsidP="009F5BA3">
      <w:pPr>
        <w:tabs>
          <w:tab w:val="left" w:pos="8580"/>
        </w:tabs>
        <w:ind w:left="284" w:right="205" w:firstLine="567"/>
        <w:rPr>
          <w:sz w:val="28"/>
          <w:szCs w:val="28"/>
        </w:rPr>
      </w:pPr>
      <w:r w:rsidRPr="00357B2B">
        <w:rPr>
          <w:sz w:val="28"/>
          <w:szCs w:val="28"/>
        </w:rPr>
        <w:t>9</w:t>
      </w:r>
      <w:r w:rsidR="00E75635" w:rsidRPr="00357B2B">
        <w:rPr>
          <w:sz w:val="28"/>
          <w:szCs w:val="28"/>
        </w:rPr>
        <w:t>.</w:t>
      </w:r>
      <w:r w:rsidR="00214335" w:rsidRPr="00357B2B">
        <w:rPr>
          <w:sz w:val="28"/>
          <w:szCs w:val="28"/>
        </w:rPr>
        <w:t>4</w:t>
      </w:r>
      <w:r w:rsidR="00E75635" w:rsidRPr="00357B2B">
        <w:rPr>
          <w:sz w:val="28"/>
          <w:szCs w:val="28"/>
        </w:rPr>
        <w:t xml:space="preserve">.2 </w:t>
      </w:r>
      <w:r w:rsidR="00A20338" w:rsidRPr="00357B2B">
        <w:rPr>
          <w:sz w:val="28"/>
          <w:szCs w:val="28"/>
        </w:rPr>
        <w:t>Организатор закупки п</w:t>
      </w:r>
      <w:r w:rsidR="00B96050" w:rsidRPr="00357B2B">
        <w:rPr>
          <w:sz w:val="28"/>
          <w:szCs w:val="28"/>
        </w:rPr>
        <w:t xml:space="preserve">ри </w:t>
      </w:r>
      <w:proofErr w:type="gramStart"/>
      <w:r w:rsidR="0072389D" w:rsidRPr="00357B2B">
        <w:rPr>
          <w:sz w:val="28"/>
          <w:szCs w:val="28"/>
        </w:rPr>
        <w:t>выборе</w:t>
      </w:r>
      <w:proofErr w:type="gramEnd"/>
      <w:r w:rsidR="0072389D" w:rsidRPr="00357B2B">
        <w:rPr>
          <w:sz w:val="28"/>
          <w:szCs w:val="28"/>
        </w:rPr>
        <w:t xml:space="preserve"> поставщика</w:t>
      </w:r>
      <w:r w:rsidR="009F5BA3" w:rsidRPr="00357B2B">
        <w:rPr>
          <w:sz w:val="28"/>
          <w:szCs w:val="28"/>
        </w:rPr>
        <w:t>:</w:t>
      </w:r>
      <w:r w:rsidR="000E7B7C" w:rsidRPr="00357B2B">
        <w:rPr>
          <w:sz w:val="28"/>
          <w:szCs w:val="28"/>
        </w:rPr>
        <w:t xml:space="preserve"> </w:t>
      </w:r>
    </w:p>
    <w:p w:rsidR="00B43F8C" w:rsidRPr="00B43F8C" w:rsidRDefault="00B43F8C" w:rsidP="00B43F8C">
      <w:pPr>
        <w:pStyle w:val="aff2"/>
        <w:spacing w:line="340" w:lineRule="exact"/>
        <w:ind w:left="284" w:right="20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F8C">
        <w:rPr>
          <w:rFonts w:ascii="Times New Roman" w:eastAsia="Times New Roman" w:hAnsi="Times New Roman"/>
          <w:sz w:val="28"/>
          <w:szCs w:val="28"/>
          <w:lang w:eastAsia="ru-RU"/>
        </w:rPr>
        <w:t>9.4.2.1 (</w:t>
      </w:r>
      <w:proofErr w:type="spellStart"/>
      <w:r w:rsidRPr="00B43F8C">
        <w:rPr>
          <w:rFonts w:ascii="Times New Roman" w:eastAsia="Times New Roman" w:hAnsi="Times New Roman"/>
          <w:sz w:val="28"/>
          <w:szCs w:val="28"/>
          <w:lang w:eastAsia="ru-RU"/>
        </w:rPr>
        <w:t>Искл</w:t>
      </w:r>
      <w:proofErr w:type="spellEnd"/>
      <w:r w:rsidRPr="00B43F8C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B43F8C" w:rsidRDefault="00B43F8C" w:rsidP="00B43F8C">
      <w:pPr>
        <w:pStyle w:val="aff2"/>
        <w:spacing w:after="0" w:line="340" w:lineRule="exact"/>
        <w:ind w:left="284" w:right="20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F8C">
        <w:rPr>
          <w:rFonts w:ascii="Times New Roman" w:eastAsia="Times New Roman" w:hAnsi="Times New Roman"/>
          <w:sz w:val="28"/>
          <w:szCs w:val="28"/>
          <w:lang w:eastAsia="ru-RU"/>
        </w:rPr>
        <w:t>9.4.2.2 (</w:t>
      </w:r>
      <w:proofErr w:type="spellStart"/>
      <w:r w:rsidRPr="00B43F8C">
        <w:rPr>
          <w:rFonts w:ascii="Times New Roman" w:eastAsia="Times New Roman" w:hAnsi="Times New Roman"/>
          <w:sz w:val="28"/>
          <w:szCs w:val="28"/>
          <w:lang w:eastAsia="ru-RU"/>
        </w:rPr>
        <w:t>Искл</w:t>
      </w:r>
      <w:proofErr w:type="spellEnd"/>
      <w:r w:rsidRPr="00B43F8C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9F5BA3" w:rsidRPr="002A3B94" w:rsidRDefault="00F722D6" w:rsidP="00B43F8C">
      <w:pPr>
        <w:pStyle w:val="aff2"/>
        <w:spacing w:after="0" w:line="340" w:lineRule="exact"/>
        <w:ind w:left="284" w:right="205" w:firstLine="567"/>
        <w:jc w:val="both"/>
        <w:rPr>
          <w:rFonts w:ascii="Times New Roman" w:hAnsi="Times New Roman"/>
          <w:sz w:val="28"/>
          <w:szCs w:val="28"/>
        </w:rPr>
      </w:pPr>
      <w:r w:rsidRPr="001F55CC">
        <w:rPr>
          <w:rFonts w:ascii="Times New Roman" w:hAnsi="Times New Roman"/>
          <w:sz w:val="28"/>
          <w:szCs w:val="28"/>
        </w:rPr>
        <w:t>9.4.3</w:t>
      </w:r>
      <w:r w:rsidRPr="002A3B94">
        <w:rPr>
          <w:rFonts w:ascii="Times New Roman" w:hAnsi="Times New Roman"/>
          <w:sz w:val="28"/>
          <w:szCs w:val="28"/>
        </w:rPr>
        <w:t xml:space="preserve"> Организатор закупки по согласованию с инициатором закупки вправе дополнить требования к потенциальным поставщикам, указанные в </w:t>
      </w:r>
      <w:proofErr w:type="gramStart"/>
      <w:r w:rsidRPr="002A3B94">
        <w:rPr>
          <w:rFonts w:ascii="Times New Roman" w:hAnsi="Times New Roman"/>
          <w:sz w:val="28"/>
          <w:szCs w:val="28"/>
        </w:rPr>
        <w:t>Прилож</w:t>
      </w:r>
      <w:r w:rsidRPr="002A3B94">
        <w:rPr>
          <w:rFonts w:ascii="Times New Roman" w:hAnsi="Times New Roman"/>
          <w:sz w:val="28"/>
          <w:szCs w:val="28"/>
        </w:rPr>
        <w:t>е</w:t>
      </w:r>
      <w:r w:rsidRPr="002A3B94">
        <w:rPr>
          <w:rFonts w:ascii="Times New Roman" w:hAnsi="Times New Roman"/>
          <w:sz w:val="28"/>
          <w:szCs w:val="28"/>
        </w:rPr>
        <w:t>нии</w:t>
      </w:r>
      <w:proofErr w:type="gramEnd"/>
      <w:r w:rsidRPr="002A3B94">
        <w:rPr>
          <w:rFonts w:ascii="Times New Roman" w:hAnsi="Times New Roman"/>
          <w:sz w:val="28"/>
          <w:szCs w:val="28"/>
        </w:rPr>
        <w:t xml:space="preserve"> Ж. </w:t>
      </w:r>
    </w:p>
    <w:p w:rsidR="00ED1353" w:rsidRPr="002A3B94" w:rsidRDefault="005F0665" w:rsidP="009F5BA3">
      <w:pPr>
        <w:pStyle w:val="aff2"/>
        <w:spacing w:after="0" w:line="340" w:lineRule="exact"/>
        <w:ind w:left="284" w:right="284" w:firstLine="567"/>
        <w:jc w:val="both"/>
        <w:rPr>
          <w:rFonts w:ascii="Times New Roman" w:hAnsi="Times New Roman"/>
          <w:sz w:val="28"/>
          <w:szCs w:val="28"/>
        </w:rPr>
      </w:pPr>
      <w:r w:rsidRPr="002A3B94">
        <w:rPr>
          <w:rFonts w:ascii="Times New Roman" w:hAnsi="Times New Roman"/>
          <w:sz w:val="28"/>
          <w:szCs w:val="28"/>
        </w:rPr>
        <w:t>9</w:t>
      </w:r>
      <w:r w:rsidR="00ED1353" w:rsidRPr="002A3B94">
        <w:rPr>
          <w:rFonts w:ascii="Times New Roman" w:hAnsi="Times New Roman"/>
          <w:sz w:val="28"/>
          <w:szCs w:val="28"/>
        </w:rPr>
        <w:t>.</w:t>
      </w:r>
      <w:r w:rsidR="00214335" w:rsidRPr="002A3B94">
        <w:rPr>
          <w:rFonts w:ascii="Times New Roman" w:hAnsi="Times New Roman"/>
          <w:sz w:val="28"/>
          <w:szCs w:val="28"/>
        </w:rPr>
        <w:t>5</w:t>
      </w:r>
      <w:r w:rsidR="00ED1353" w:rsidRPr="002A3B94">
        <w:rPr>
          <w:rFonts w:ascii="Times New Roman" w:hAnsi="Times New Roman"/>
          <w:sz w:val="28"/>
          <w:szCs w:val="28"/>
        </w:rPr>
        <w:t xml:space="preserve"> Особенности осуществления конкурентной закупки без использования ЭТП</w:t>
      </w:r>
      <w:r w:rsidR="00F96F91" w:rsidRPr="002A3B94">
        <w:rPr>
          <w:rFonts w:ascii="Times New Roman" w:hAnsi="Times New Roman"/>
          <w:sz w:val="28"/>
          <w:szCs w:val="28"/>
        </w:rPr>
        <w:t>.</w:t>
      </w:r>
    </w:p>
    <w:p w:rsidR="00201E49" w:rsidRPr="002A3B94" w:rsidRDefault="003C49ED" w:rsidP="009F5BA3">
      <w:pPr>
        <w:pStyle w:val="af8"/>
        <w:spacing w:before="0" w:beforeAutospacing="0" w:after="0" w:afterAutospacing="0" w:line="340" w:lineRule="exact"/>
        <w:ind w:left="284" w:right="284" w:firstLine="567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ED1353" w:rsidRPr="002A3B94">
        <w:rPr>
          <w:sz w:val="28"/>
          <w:szCs w:val="28"/>
        </w:rPr>
        <w:t>.</w:t>
      </w:r>
      <w:r w:rsidR="00214335" w:rsidRPr="002A3B94">
        <w:rPr>
          <w:sz w:val="28"/>
          <w:szCs w:val="28"/>
        </w:rPr>
        <w:t>5</w:t>
      </w:r>
      <w:r w:rsidR="0023265D" w:rsidRPr="002A3B94">
        <w:rPr>
          <w:sz w:val="28"/>
          <w:szCs w:val="28"/>
        </w:rPr>
        <w:t>.</w:t>
      </w:r>
      <w:r w:rsidR="005F0665" w:rsidRPr="002A3B94">
        <w:rPr>
          <w:sz w:val="28"/>
          <w:szCs w:val="28"/>
        </w:rPr>
        <w:t>1</w:t>
      </w:r>
      <w:proofErr w:type="gramStart"/>
      <w:r w:rsidR="005F0665" w:rsidRPr="002A3B94">
        <w:rPr>
          <w:sz w:val="28"/>
          <w:szCs w:val="28"/>
        </w:rPr>
        <w:t xml:space="preserve"> </w:t>
      </w:r>
      <w:r w:rsidR="00ED1353" w:rsidRPr="002A3B94">
        <w:rPr>
          <w:sz w:val="28"/>
          <w:szCs w:val="28"/>
        </w:rPr>
        <w:t>В</w:t>
      </w:r>
      <w:proofErr w:type="gramEnd"/>
      <w:r w:rsidR="00ED1353" w:rsidRPr="002A3B94">
        <w:rPr>
          <w:sz w:val="28"/>
          <w:szCs w:val="28"/>
        </w:rPr>
        <w:t xml:space="preserve"> списке участников закупочных процедур не допускается замена участников после получения предложений без проведения закупочных проц</w:t>
      </w:r>
      <w:r w:rsidR="00ED1353" w:rsidRPr="002A3B94">
        <w:rPr>
          <w:sz w:val="28"/>
          <w:szCs w:val="28"/>
        </w:rPr>
        <w:t>е</w:t>
      </w:r>
      <w:r w:rsidR="00ED1353" w:rsidRPr="002A3B94">
        <w:rPr>
          <w:sz w:val="28"/>
          <w:szCs w:val="28"/>
        </w:rPr>
        <w:t>дур со всеми участниками</w:t>
      </w:r>
      <w:r w:rsidR="00B4761D" w:rsidRPr="002A3B94">
        <w:rPr>
          <w:sz w:val="28"/>
          <w:szCs w:val="28"/>
        </w:rPr>
        <w:t>.</w:t>
      </w:r>
    </w:p>
    <w:p w:rsidR="00576460" w:rsidRPr="002A3B94" w:rsidRDefault="003C49ED" w:rsidP="009F5BA3">
      <w:pPr>
        <w:pStyle w:val="af8"/>
        <w:spacing w:before="0" w:beforeAutospacing="0" w:after="0" w:afterAutospacing="0"/>
        <w:ind w:left="284" w:right="282" w:firstLine="567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23265D" w:rsidRPr="002A3B94">
        <w:rPr>
          <w:sz w:val="28"/>
          <w:szCs w:val="28"/>
        </w:rPr>
        <w:t>.</w:t>
      </w:r>
      <w:r w:rsidR="00214335" w:rsidRPr="002A3B94">
        <w:rPr>
          <w:sz w:val="28"/>
          <w:szCs w:val="28"/>
        </w:rPr>
        <w:t>5</w:t>
      </w:r>
      <w:r w:rsidR="0023265D" w:rsidRPr="002A3B94">
        <w:rPr>
          <w:sz w:val="28"/>
          <w:szCs w:val="28"/>
        </w:rPr>
        <w:t>.</w:t>
      </w:r>
      <w:r w:rsidRPr="002A3B94">
        <w:rPr>
          <w:sz w:val="28"/>
          <w:szCs w:val="28"/>
        </w:rPr>
        <w:t>2</w:t>
      </w:r>
      <w:proofErr w:type="gramStart"/>
      <w:r w:rsidRPr="002A3B94">
        <w:rPr>
          <w:sz w:val="28"/>
          <w:szCs w:val="28"/>
        </w:rPr>
        <w:t xml:space="preserve"> </w:t>
      </w:r>
      <w:r w:rsidR="00576460" w:rsidRPr="002A3B94">
        <w:rPr>
          <w:sz w:val="28"/>
          <w:szCs w:val="28"/>
        </w:rPr>
        <w:t>П</w:t>
      </w:r>
      <w:proofErr w:type="gramEnd"/>
      <w:r w:rsidR="00576460" w:rsidRPr="002A3B94">
        <w:rPr>
          <w:sz w:val="28"/>
          <w:szCs w:val="28"/>
        </w:rPr>
        <w:t>о запросу организатора закупки инициатор закупки предоставляет копии документов, подтверждающих обоснованность закупки.</w:t>
      </w:r>
    </w:p>
    <w:p w:rsidR="00E75FC7" w:rsidRPr="002A3B94" w:rsidRDefault="00E75FC7" w:rsidP="009F5BA3">
      <w:pPr>
        <w:pStyle w:val="af8"/>
        <w:spacing w:before="0" w:beforeAutospacing="0" w:after="0" w:afterAutospacing="0"/>
        <w:ind w:left="284" w:right="282" w:firstLine="567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При выявлении проблем, способных повлиять на св</w:t>
      </w:r>
      <w:r w:rsidR="0095410F" w:rsidRPr="002A3B94">
        <w:rPr>
          <w:sz w:val="28"/>
          <w:szCs w:val="28"/>
        </w:rPr>
        <w:t>о</w:t>
      </w:r>
      <w:r w:rsidRPr="002A3B94">
        <w:rPr>
          <w:sz w:val="28"/>
          <w:szCs w:val="28"/>
        </w:rPr>
        <w:t>е</w:t>
      </w:r>
      <w:r w:rsidR="0095410F" w:rsidRPr="002A3B94">
        <w:rPr>
          <w:sz w:val="28"/>
          <w:szCs w:val="28"/>
        </w:rPr>
        <w:t>в</w:t>
      </w:r>
      <w:r w:rsidRPr="002A3B94">
        <w:rPr>
          <w:sz w:val="28"/>
          <w:szCs w:val="28"/>
        </w:rPr>
        <w:t>ре</w:t>
      </w:r>
      <w:r w:rsidR="0095410F" w:rsidRPr="002A3B94">
        <w:rPr>
          <w:sz w:val="28"/>
          <w:szCs w:val="28"/>
        </w:rPr>
        <w:t>мен</w:t>
      </w:r>
      <w:r w:rsidRPr="002A3B94">
        <w:rPr>
          <w:sz w:val="28"/>
          <w:szCs w:val="28"/>
        </w:rPr>
        <w:t>н</w:t>
      </w:r>
      <w:r w:rsidR="0095410F" w:rsidRPr="002A3B94">
        <w:rPr>
          <w:sz w:val="28"/>
          <w:szCs w:val="28"/>
        </w:rPr>
        <w:t>о</w:t>
      </w:r>
      <w:r w:rsidRPr="002A3B94">
        <w:rPr>
          <w:sz w:val="28"/>
          <w:szCs w:val="28"/>
        </w:rPr>
        <w:t xml:space="preserve">е </w:t>
      </w:r>
      <w:r w:rsidR="0095410F" w:rsidRPr="002A3B94">
        <w:rPr>
          <w:sz w:val="28"/>
          <w:szCs w:val="28"/>
        </w:rPr>
        <w:t>осущест</w:t>
      </w:r>
      <w:r w:rsidR="0095410F" w:rsidRPr="002A3B94">
        <w:rPr>
          <w:sz w:val="28"/>
          <w:szCs w:val="28"/>
        </w:rPr>
        <w:t>в</w:t>
      </w:r>
      <w:r w:rsidR="0095410F" w:rsidRPr="002A3B94">
        <w:rPr>
          <w:sz w:val="28"/>
          <w:szCs w:val="28"/>
        </w:rPr>
        <w:t xml:space="preserve">ление </w:t>
      </w:r>
      <w:r w:rsidRPr="002A3B94">
        <w:rPr>
          <w:sz w:val="28"/>
          <w:szCs w:val="28"/>
        </w:rPr>
        <w:t>закупки, организатор закупки с момента их выявления обсу</w:t>
      </w:r>
      <w:r w:rsidR="00360B7A" w:rsidRPr="002A3B94">
        <w:rPr>
          <w:sz w:val="28"/>
          <w:szCs w:val="28"/>
        </w:rPr>
        <w:t>ж</w:t>
      </w:r>
      <w:r w:rsidRPr="002A3B94">
        <w:rPr>
          <w:sz w:val="28"/>
          <w:szCs w:val="28"/>
        </w:rPr>
        <w:t>д</w:t>
      </w:r>
      <w:r w:rsidR="00360B7A" w:rsidRPr="002A3B94">
        <w:rPr>
          <w:sz w:val="28"/>
          <w:szCs w:val="28"/>
        </w:rPr>
        <w:t>ае</w:t>
      </w:r>
      <w:r w:rsidRPr="002A3B94">
        <w:rPr>
          <w:sz w:val="28"/>
          <w:szCs w:val="28"/>
        </w:rPr>
        <w:t xml:space="preserve">т данные </w:t>
      </w:r>
      <w:r w:rsidRPr="002A3B94">
        <w:rPr>
          <w:sz w:val="28"/>
          <w:szCs w:val="28"/>
        </w:rPr>
        <w:lastRenderedPageBreak/>
        <w:t xml:space="preserve">проблемы с другими членами рабочей группы для принятия решения по </w:t>
      </w:r>
      <w:r w:rsidR="00360B7A" w:rsidRPr="002A3B94">
        <w:rPr>
          <w:sz w:val="28"/>
          <w:szCs w:val="28"/>
        </w:rPr>
        <w:t xml:space="preserve">их </w:t>
      </w:r>
      <w:r w:rsidRPr="002A3B94">
        <w:rPr>
          <w:sz w:val="28"/>
          <w:szCs w:val="28"/>
        </w:rPr>
        <w:t>устра</w:t>
      </w:r>
      <w:r w:rsidR="00360B7A" w:rsidRPr="002A3B94">
        <w:rPr>
          <w:sz w:val="28"/>
          <w:szCs w:val="28"/>
        </w:rPr>
        <w:t>нению</w:t>
      </w:r>
      <w:r w:rsidRPr="002A3B94">
        <w:rPr>
          <w:sz w:val="28"/>
          <w:szCs w:val="28"/>
        </w:rPr>
        <w:t>.</w:t>
      </w:r>
    </w:p>
    <w:p w:rsidR="00E75FC7" w:rsidRPr="002A3B94" w:rsidRDefault="003C49ED" w:rsidP="009F5BA3">
      <w:pPr>
        <w:pStyle w:val="af8"/>
        <w:spacing w:before="0" w:beforeAutospacing="0" w:after="0" w:afterAutospacing="0"/>
        <w:ind w:left="284" w:right="282" w:firstLine="567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CB411D" w:rsidRPr="002A3B94">
        <w:rPr>
          <w:sz w:val="28"/>
          <w:szCs w:val="28"/>
        </w:rPr>
        <w:t>.</w:t>
      </w:r>
      <w:r w:rsidR="00214335" w:rsidRPr="002A3B94">
        <w:rPr>
          <w:sz w:val="28"/>
          <w:szCs w:val="28"/>
        </w:rPr>
        <w:t>5</w:t>
      </w:r>
      <w:r w:rsidR="0023265D" w:rsidRPr="002A3B94">
        <w:rPr>
          <w:sz w:val="28"/>
          <w:szCs w:val="28"/>
        </w:rPr>
        <w:t>.</w:t>
      </w:r>
      <w:r w:rsidRPr="002A3B94">
        <w:rPr>
          <w:sz w:val="28"/>
          <w:szCs w:val="28"/>
        </w:rPr>
        <w:t>3</w:t>
      </w:r>
      <w:proofErr w:type="gramStart"/>
      <w:r w:rsidRPr="002A3B94">
        <w:rPr>
          <w:sz w:val="28"/>
          <w:szCs w:val="28"/>
        </w:rPr>
        <w:t xml:space="preserve"> </w:t>
      </w:r>
      <w:r w:rsidR="00E75FC7" w:rsidRPr="002A3B94">
        <w:rPr>
          <w:sz w:val="28"/>
          <w:szCs w:val="28"/>
        </w:rPr>
        <w:t>В</w:t>
      </w:r>
      <w:proofErr w:type="gramEnd"/>
      <w:r w:rsidR="00E75FC7" w:rsidRPr="002A3B94">
        <w:rPr>
          <w:sz w:val="28"/>
          <w:szCs w:val="28"/>
        </w:rPr>
        <w:t xml:space="preserve"> случае поступления уточняющих вопросов от потенциальных п</w:t>
      </w:r>
      <w:r w:rsidR="00E75FC7" w:rsidRPr="002A3B94">
        <w:rPr>
          <w:sz w:val="28"/>
          <w:szCs w:val="28"/>
        </w:rPr>
        <w:t>о</w:t>
      </w:r>
      <w:r w:rsidR="00E75FC7" w:rsidRPr="002A3B94">
        <w:rPr>
          <w:sz w:val="28"/>
          <w:szCs w:val="28"/>
        </w:rPr>
        <w:t xml:space="preserve">ставщиков, если такие вопросы поступили не позднее, чем за </w:t>
      </w:r>
      <w:r w:rsidR="0095410F" w:rsidRPr="002A3B94">
        <w:rPr>
          <w:sz w:val="28"/>
          <w:szCs w:val="28"/>
        </w:rPr>
        <w:t>3</w:t>
      </w:r>
      <w:r w:rsidR="00E75FC7" w:rsidRPr="002A3B94">
        <w:rPr>
          <w:sz w:val="28"/>
          <w:szCs w:val="28"/>
        </w:rPr>
        <w:t xml:space="preserve"> дн</w:t>
      </w:r>
      <w:r w:rsidR="0095410F" w:rsidRPr="002A3B94">
        <w:rPr>
          <w:sz w:val="28"/>
          <w:szCs w:val="28"/>
        </w:rPr>
        <w:t>я</w:t>
      </w:r>
      <w:r w:rsidR="00E75FC7" w:rsidRPr="002A3B94">
        <w:rPr>
          <w:sz w:val="28"/>
          <w:szCs w:val="28"/>
        </w:rPr>
        <w:t xml:space="preserve"> до заверш</w:t>
      </w:r>
      <w:r w:rsidR="00E75FC7" w:rsidRPr="002A3B94">
        <w:rPr>
          <w:sz w:val="28"/>
          <w:szCs w:val="28"/>
        </w:rPr>
        <w:t>е</w:t>
      </w:r>
      <w:r w:rsidR="00E75FC7" w:rsidRPr="002A3B94">
        <w:rPr>
          <w:sz w:val="28"/>
          <w:szCs w:val="28"/>
        </w:rPr>
        <w:t xml:space="preserve">ния срока подачи предложений, организатор закупки обязан дать разъяснения с момента их получения. </w:t>
      </w:r>
      <w:proofErr w:type="gramStart"/>
      <w:r w:rsidR="00E75FC7" w:rsidRPr="002A3B94">
        <w:rPr>
          <w:sz w:val="28"/>
          <w:szCs w:val="28"/>
        </w:rPr>
        <w:t>Если в результате предоставления разъяснений были уточнены факторы, которые могут повлиять на предложения других потенц</w:t>
      </w:r>
      <w:r w:rsidR="00E75FC7" w:rsidRPr="002A3B94">
        <w:rPr>
          <w:sz w:val="28"/>
          <w:szCs w:val="28"/>
        </w:rPr>
        <w:t>и</w:t>
      </w:r>
      <w:r w:rsidR="00E75FC7" w:rsidRPr="002A3B94">
        <w:rPr>
          <w:sz w:val="28"/>
          <w:szCs w:val="28"/>
        </w:rPr>
        <w:t xml:space="preserve">альных поставщиков </w:t>
      </w:r>
      <w:r w:rsidR="0095410F" w:rsidRPr="002A3B94">
        <w:rPr>
          <w:sz w:val="28"/>
          <w:szCs w:val="28"/>
        </w:rPr>
        <w:t>(</w:t>
      </w:r>
      <w:r w:rsidR="00E75FC7" w:rsidRPr="002A3B94">
        <w:rPr>
          <w:sz w:val="28"/>
          <w:szCs w:val="28"/>
        </w:rPr>
        <w:t>например, были уточнены технические или иные условия закупки</w:t>
      </w:r>
      <w:r w:rsidR="0095410F" w:rsidRPr="002A3B94">
        <w:rPr>
          <w:sz w:val="28"/>
          <w:szCs w:val="28"/>
        </w:rPr>
        <w:t>)</w:t>
      </w:r>
      <w:r w:rsidR="00E75FC7" w:rsidRPr="002A3B94">
        <w:rPr>
          <w:sz w:val="28"/>
          <w:szCs w:val="28"/>
        </w:rPr>
        <w:t xml:space="preserve"> такие вопросы и разъяснения должны быть предоставлены всем п</w:t>
      </w:r>
      <w:r w:rsidR="00E75FC7" w:rsidRPr="002A3B94">
        <w:rPr>
          <w:sz w:val="28"/>
          <w:szCs w:val="28"/>
        </w:rPr>
        <w:t>о</w:t>
      </w:r>
      <w:r w:rsidR="00E75FC7" w:rsidRPr="002A3B94">
        <w:rPr>
          <w:sz w:val="28"/>
          <w:szCs w:val="28"/>
        </w:rPr>
        <w:t xml:space="preserve">тенциальным поставщикам путём публикации вопроса и ответа (без указания наименования потенциального поставщика, задавшего вопрос) на сайте </w:t>
      </w:r>
      <w:r w:rsidR="005D389A" w:rsidRPr="002A3B94">
        <w:rPr>
          <w:sz w:val="28"/>
          <w:szCs w:val="28"/>
        </w:rPr>
        <w:t>ПАО «</w:t>
      </w:r>
      <w:r w:rsidR="00744E4E">
        <w:rPr>
          <w:sz w:val="28"/>
          <w:szCs w:val="28"/>
        </w:rPr>
        <w:t>НЕФАЗ</w:t>
      </w:r>
      <w:r w:rsidR="005D389A" w:rsidRPr="002A3B94">
        <w:rPr>
          <w:sz w:val="28"/>
          <w:szCs w:val="28"/>
        </w:rPr>
        <w:t>»</w:t>
      </w:r>
      <w:r w:rsidR="0095410F" w:rsidRPr="002A3B94">
        <w:rPr>
          <w:sz w:val="28"/>
          <w:szCs w:val="28"/>
        </w:rPr>
        <w:t>, направления электронных писем с получением подтверждения, что потенциальные поставщики уведомлены</w:t>
      </w:r>
      <w:proofErr w:type="gramEnd"/>
      <w:r w:rsidR="0095410F" w:rsidRPr="002A3B94">
        <w:rPr>
          <w:sz w:val="28"/>
          <w:szCs w:val="28"/>
        </w:rPr>
        <w:t xml:space="preserve"> и понимают внесенные изменения</w:t>
      </w:r>
      <w:r w:rsidR="00E75FC7" w:rsidRPr="002A3B94">
        <w:rPr>
          <w:sz w:val="28"/>
          <w:szCs w:val="28"/>
        </w:rPr>
        <w:t>.</w:t>
      </w:r>
      <w:r w:rsidR="0095410F" w:rsidRPr="002A3B94">
        <w:rPr>
          <w:sz w:val="28"/>
          <w:szCs w:val="28"/>
        </w:rPr>
        <w:t xml:space="preserve"> В таком случае срок подачи заявок</w:t>
      </w:r>
      <w:r w:rsidR="004F7C37" w:rsidRPr="002A3B94">
        <w:rPr>
          <w:sz w:val="28"/>
          <w:szCs w:val="28"/>
        </w:rPr>
        <w:t xml:space="preserve"> начинается со дня внесения изменений в д</w:t>
      </w:r>
      <w:r w:rsidR="004F7C37" w:rsidRPr="002A3B94">
        <w:rPr>
          <w:sz w:val="28"/>
          <w:szCs w:val="28"/>
        </w:rPr>
        <w:t>о</w:t>
      </w:r>
      <w:r w:rsidR="004F7C37" w:rsidRPr="002A3B94">
        <w:rPr>
          <w:sz w:val="28"/>
          <w:szCs w:val="28"/>
        </w:rPr>
        <w:t>кументацию о закупке.</w:t>
      </w:r>
    </w:p>
    <w:p w:rsidR="00576460" w:rsidRPr="002A3B94" w:rsidRDefault="003C49ED" w:rsidP="009F5BA3">
      <w:pPr>
        <w:pStyle w:val="af8"/>
        <w:spacing w:before="0" w:beforeAutospacing="0" w:after="0" w:afterAutospacing="0"/>
        <w:ind w:left="284" w:right="282" w:firstLine="567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ED1353" w:rsidRPr="002A3B94">
        <w:rPr>
          <w:sz w:val="28"/>
          <w:szCs w:val="28"/>
        </w:rPr>
        <w:t>.</w:t>
      </w:r>
      <w:r w:rsidR="00214335" w:rsidRPr="002A3B94">
        <w:rPr>
          <w:sz w:val="28"/>
          <w:szCs w:val="28"/>
        </w:rPr>
        <w:t>5</w:t>
      </w:r>
      <w:r w:rsidR="0023265D" w:rsidRPr="002A3B94">
        <w:rPr>
          <w:sz w:val="28"/>
          <w:szCs w:val="28"/>
        </w:rPr>
        <w:t>.</w:t>
      </w:r>
      <w:r w:rsidRPr="002A3B94">
        <w:rPr>
          <w:sz w:val="28"/>
          <w:szCs w:val="28"/>
        </w:rPr>
        <w:t>4</w:t>
      </w:r>
      <w:proofErr w:type="gramStart"/>
      <w:r w:rsidRPr="002A3B94">
        <w:rPr>
          <w:sz w:val="28"/>
          <w:szCs w:val="28"/>
        </w:rPr>
        <w:t xml:space="preserve"> </w:t>
      </w:r>
      <w:r w:rsidR="00576460" w:rsidRPr="002A3B94">
        <w:rPr>
          <w:sz w:val="28"/>
          <w:szCs w:val="28"/>
        </w:rPr>
        <w:t>В</w:t>
      </w:r>
      <w:proofErr w:type="gramEnd"/>
      <w:r w:rsidR="00576460" w:rsidRPr="002A3B94">
        <w:rPr>
          <w:sz w:val="28"/>
          <w:szCs w:val="28"/>
        </w:rPr>
        <w:t xml:space="preserve"> случае необходимости проведения анализа обоснованности цен при закупке ТРУ организатор закупки запрашивает у потенциальных поставщиков и направляет в ОЭЭС ДЭ необходимые документы.</w:t>
      </w:r>
    </w:p>
    <w:p w:rsidR="00166339" w:rsidRPr="002A3B94" w:rsidRDefault="00576460" w:rsidP="00B43F8C">
      <w:pPr>
        <w:pStyle w:val="af8"/>
        <w:spacing w:before="0" w:beforeAutospacing="0" w:after="0" w:afterAutospacing="0"/>
        <w:ind w:left="284" w:right="282" w:firstLine="567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Для обоснования цен при закупке товаров: </w:t>
      </w:r>
    </w:p>
    <w:p w:rsidR="00576460" w:rsidRPr="002A3B94" w:rsidRDefault="00576460" w:rsidP="008F2B1E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• </w:t>
      </w:r>
      <w:r w:rsidR="00AE7E73" w:rsidRPr="002A3B94">
        <w:rPr>
          <w:sz w:val="28"/>
          <w:szCs w:val="28"/>
        </w:rPr>
        <w:t>заполненную поставщиком форму согласно приложению</w:t>
      </w:r>
      <w:proofErr w:type="gramStart"/>
      <w:r w:rsidR="00AE7E73" w:rsidRPr="002A3B94">
        <w:rPr>
          <w:sz w:val="28"/>
          <w:szCs w:val="28"/>
        </w:rPr>
        <w:t xml:space="preserve"> </w:t>
      </w:r>
      <w:r w:rsidR="00BF05B5" w:rsidRPr="002A3B94">
        <w:rPr>
          <w:sz w:val="28"/>
          <w:szCs w:val="28"/>
        </w:rPr>
        <w:t>К</w:t>
      </w:r>
      <w:proofErr w:type="gramEnd"/>
      <w:r w:rsidR="00AE7E73" w:rsidRPr="002A3B94">
        <w:rPr>
          <w:sz w:val="28"/>
          <w:szCs w:val="28"/>
        </w:rPr>
        <w:t xml:space="preserve"> </w:t>
      </w:r>
      <w:proofErr w:type="spellStart"/>
      <w:r w:rsidR="00AE7E73" w:rsidRPr="002A3B94">
        <w:rPr>
          <w:sz w:val="28"/>
          <w:szCs w:val="28"/>
        </w:rPr>
        <w:t>к</w:t>
      </w:r>
      <w:proofErr w:type="spellEnd"/>
      <w:r w:rsidR="00AE7E73" w:rsidRPr="002A3B94">
        <w:rPr>
          <w:sz w:val="28"/>
          <w:szCs w:val="28"/>
        </w:rPr>
        <w:t xml:space="preserve"> настоящему стандарту</w:t>
      </w:r>
      <w:r w:rsidR="00320DA3" w:rsidRPr="002A3B94">
        <w:rPr>
          <w:sz w:val="28"/>
          <w:szCs w:val="28"/>
        </w:rPr>
        <w:t xml:space="preserve"> с документами, подтверждающими материальные затраты</w:t>
      </w:r>
      <w:r w:rsidR="003444FA" w:rsidRPr="002A3B94">
        <w:rPr>
          <w:sz w:val="28"/>
          <w:szCs w:val="28"/>
        </w:rPr>
        <w:t xml:space="preserve"> (счета-фактуры, накладные и иные документы)</w:t>
      </w:r>
      <w:r w:rsidR="00320DA3" w:rsidRPr="002A3B94">
        <w:rPr>
          <w:sz w:val="28"/>
          <w:szCs w:val="28"/>
        </w:rPr>
        <w:t>, и затраты на оплату труда: основная, дополнительная заработная платы, отчисления, стоимость нормо-часа, труд</w:t>
      </w:r>
      <w:r w:rsidR="00320DA3" w:rsidRPr="002A3B94">
        <w:rPr>
          <w:sz w:val="28"/>
          <w:szCs w:val="28"/>
        </w:rPr>
        <w:t>о</w:t>
      </w:r>
      <w:r w:rsidR="00320DA3" w:rsidRPr="002A3B94">
        <w:rPr>
          <w:sz w:val="28"/>
          <w:szCs w:val="28"/>
        </w:rPr>
        <w:t>ёмкость изготовления (при повышении цен - расшифровка предыдущих затрат).</w:t>
      </w:r>
    </w:p>
    <w:p w:rsidR="00D6341E" w:rsidRPr="002A3B94" w:rsidRDefault="00D6341E" w:rsidP="00576460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В случае необходимости ДЭ запрашивает первичную документацию и др</w:t>
      </w:r>
      <w:r w:rsidRPr="002A3B94">
        <w:rPr>
          <w:sz w:val="28"/>
          <w:szCs w:val="28"/>
        </w:rPr>
        <w:t>у</w:t>
      </w:r>
      <w:r w:rsidRPr="002A3B94">
        <w:rPr>
          <w:sz w:val="28"/>
          <w:szCs w:val="28"/>
        </w:rPr>
        <w:t>гую необходимую для анализа информацию,</w:t>
      </w:r>
    </w:p>
    <w:p w:rsidR="00576460" w:rsidRPr="002A3B94" w:rsidRDefault="00576460" w:rsidP="00576460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Для обоснования стоимости работ, услуг:</w:t>
      </w:r>
    </w:p>
    <w:p w:rsidR="00201E49" w:rsidRPr="002A3B94" w:rsidRDefault="00576460" w:rsidP="00BD28E6">
      <w:pPr>
        <w:pStyle w:val="af8"/>
        <w:tabs>
          <w:tab w:val="left" w:pos="1134"/>
        </w:tabs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• калькуляцию (смету) затрат, с расшифровкой статей затрат, при </w:t>
      </w:r>
      <w:proofErr w:type="gramStart"/>
      <w:r w:rsidRPr="002A3B94">
        <w:rPr>
          <w:sz w:val="28"/>
          <w:szCs w:val="28"/>
        </w:rPr>
        <w:t>привлеч</w:t>
      </w:r>
      <w:r w:rsidRPr="002A3B94">
        <w:rPr>
          <w:sz w:val="28"/>
          <w:szCs w:val="28"/>
        </w:rPr>
        <w:t>е</w:t>
      </w:r>
      <w:r w:rsidRPr="002A3B94">
        <w:rPr>
          <w:sz w:val="28"/>
          <w:szCs w:val="28"/>
        </w:rPr>
        <w:t>нии</w:t>
      </w:r>
      <w:proofErr w:type="gramEnd"/>
      <w:r w:rsidRPr="002A3B94">
        <w:rPr>
          <w:sz w:val="28"/>
          <w:szCs w:val="28"/>
        </w:rPr>
        <w:t xml:space="preserve"> субподрядчиков - договора оказания услуг.</w:t>
      </w:r>
    </w:p>
    <w:p w:rsidR="00FF1849" w:rsidRPr="002A3B94" w:rsidRDefault="003444FA" w:rsidP="00BD28E6">
      <w:pPr>
        <w:pStyle w:val="af8"/>
        <w:tabs>
          <w:tab w:val="left" w:pos="1134"/>
        </w:tabs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 Все изменения норм расхода материалов, трудоемкости, нормативов и с</w:t>
      </w:r>
      <w:r w:rsidRPr="002A3B94">
        <w:rPr>
          <w:sz w:val="28"/>
          <w:szCs w:val="28"/>
        </w:rPr>
        <w:t>о</w:t>
      </w:r>
      <w:r w:rsidRPr="002A3B94">
        <w:rPr>
          <w:sz w:val="28"/>
          <w:szCs w:val="28"/>
        </w:rPr>
        <w:t>става организатор  закупки согласовывает с ТЦ / НТЦ.</w:t>
      </w:r>
    </w:p>
    <w:p w:rsidR="00B96899" w:rsidRPr="002A3B94" w:rsidRDefault="003C49ED" w:rsidP="00593AA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proofErr w:type="gramStart"/>
      <w:r w:rsidRPr="001F55CC">
        <w:rPr>
          <w:sz w:val="28"/>
          <w:szCs w:val="28"/>
        </w:rPr>
        <w:t>9</w:t>
      </w:r>
      <w:r w:rsidR="000E672B" w:rsidRPr="001F55CC">
        <w:rPr>
          <w:sz w:val="28"/>
          <w:szCs w:val="28"/>
        </w:rPr>
        <w:t>.</w:t>
      </w:r>
      <w:r w:rsidR="00214335" w:rsidRPr="001F55CC">
        <w:rPr>
          <w:sz w:val="28"/>
          <w:szCs w:val="28"/>
        </w:rPr>
        <w:t>5</w:t>
      </w:r>
      <w:r w:rsidR="0023265D" w:rsidRPr="001F55CC">
        <w:rPr>
          <w:sz w:val="28"/>
          <w:szCs w:val="28"/>
        </w:rPr>
        <w:t>.</w:t>
      </w:r>
      <w:r w:rsidRPr="001F55CC">
        <w:rPr>
          <w:sz w:val="28"/>
          <w:szCs w:val="28"/>
        </w:rPr>
        <w:t xml:space="preserve">5 </w:t>
      </w:r>
      <w:r w:rsidR="000F06DE" w:rsidRPr="001F55CC">
        <w:rPr>
          <w:sz w:val="28"/>
          <w:szCs w:val="26"/>
        </w:rPr>
        <w:t>(Исключен.</w:t>
      </w:r>
      <w:proofErr w:type="gramEnd"/>
      <w:r w:rsidR="000F06DE" w:rsidRPr="001F55CC">
        <w:rPr>
          <w:sz w:val="28"/>
          <w:szCs w:val="26"/>
        </w:rPr>
        <w:t xml:space="preserve"> Изм.2).</w:t>
      </w:r>
    </w:p>
    <w:p w:rsidR="00A13D21" w:rsidRPr="002A3B94" w:rsidRDefault="003C49ED" w:rsidP="00593AA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0E672B" w:rsidRPr="002A3B94">
        <w:rPr>
          <w:sz w:val="28"/>
          <w:szCs w:val="28"/>
        </w:rPr>
        <w:t>.</w:t>
      </w:r>
      <w:r w:rsidR="00214335" w:rsidRPr="002A3B94">
        <w:rPr>
          <w:sz w:val="28"/>
          <w:szCs w:val="28"/>
        </w:rPr>
        <w:t>5</w:t>
      </w:r>
      <w:r w:rsidR="0023265D" w:rsidRPr="002A3B94">
        <w:rPr>
          <w:sz w:val="28"/>
          <w:szCs w:val="28"/>
        </w:rPr>
        <w:t>.</w:t>
      </w:r>
      <w:r w:rsidRPr="002A3B94">
        <w:rPr>
          <w:sz w:val="28"/>
          <w:szCs w:val="28"/>
        </w:rPr>
        <w:t xml:space="preserve">6 </w:t>
      </w:r>
      <w:r w:rsidR="002704A8" w:rsidRPr="002A3B94">
        <w:rPr>
          <w:sz w:val="28"/>
          <w:szCs w:val="28"/>
        </w:rPr>
        <w:t>Письменные переговоры по снижению цены проводятся следующим образом:</w:t>
      </w:r>
      <w:r w:rsidR="00513684" w:rsidRPr="002A3B94">
        <w:rPr>
          <w:sz w:val="28"/>
          <w:szCs w:val="28"/>
        </w:rPr>
        <w:t xml:space="preserve"> </w:t>
      </w:r>
    </w:p>
    <w:p w:rsidR="00AC1B04" w:rsidRPr="002A3B94" w:rsidRDefault="00A13D21" w:rsidP="00593AA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после формирования сводной таблицы согласно приложению А к насто</w:t>
      </w:r>
      <w:r w:rsidRPr="002A3B94">
        <w:rPr>
          <w:sz w:val="28"/>
          <w:szCs w:val="28"/>
        </w:rPr>
        <w:t>я</w:t>
      </w:r>
      <w:r w:rsidRPr="002A3B94">
        <w:rPr>
          <w:sz w:val="28"/>
          <w:szCs w:val="28"/>
        </w:rPr>
        <w:t>щему стандарту организатор закупки сравнивает цену наилучшего предлож</w:t>
      </w:r>
      <w:r w:rsidRPr="002A3B94">
        <w:rPr>
          <w:sz w:val="28"/>
          <w:szCs w:val="28"/>
        </w:rPr>
        <w:t>е</w:t>
      </w:r>
      <w:r w:rsidRPr="002A3B94">
        <w:rPr>
          <w:sz w:val="28"/>
          <w:szCs w:val="28"/>
        </w:rPr>
        <w:t>ния с ценой действующей сделки, заключенной между Обществом и поставщ</w:t>
      </w:r>
      <w:r w:rsidRPr="002A3B94">
        <w:rPr>
          <w:sz w:val="28"/>
          <w:szCs w:val="28"/>
        </w:rPr>
        <w:t>и</w:t>
      </w:r>
      <w:r w:rsidRPr="002A3B94">
        <w:rPr>
          <w:sz w:val="28"/>
          <w:szCs w:val="28"/>
        </w:rPr>
        <w:t xml:space="preserve">ком. Если цена наилучшего предложения выше цены действующей сделки, то за основу </w:t>
      </w:r>
      <w:r w:rsidR="00893B8E" w:rsidRPr="002A3B94">
        <w:rPr>
          <w:sz w:val="28"/>
          <w:szCs w:val="28"/>
        </w:rPr>
        <w:t>для переторжки</w:t>
      </w:r>
      <w:r w:rsidRPr="002A3B94">
        <w:rPr>
          <w:sz w:val="28"/>
          <w:szCs w:val="28"/>
        </w:rPr>
        <w:t xml:space="preserve"> принимается цена действующей сделки. Если цена наилучшего предложения ниже цены действующей сделки, то за основу </w:t>
      </w:r>
      <w:r w:rsidR="00171BE4" w:rsidRPr="002A3B94">
        <w:rPr>
          <w:sz w:val="28"/>
          <w:szCs w:val="28"/>
        </w:rPr>
        <w:t>для п</w:t>
      </w:r>
      <w:r w:rsidR="00171BE4" w:rsidRPr="002A3B94">
        <w:rPr>
          <w:sz w:val="28"/>
          <w:szCs w:val="28"/>
        </w:rPr>
        <w:t>е</w:t>
      </w:r>
      <w:r w:rsidR="00171BE4" w:rsidRPr="002A3B94">
        <w:rPr>
          <w:sz w:val="28"/>
          <w:szCs w:val="28"/>
        </w:rPr>
        <w:t>реторжки</w:t>
      </w:r>
      <w:r w:rsidRPr="002A3B94">
        <w:rPr>
          <w:sz w:val="28"/>
          <w:szCs w:val="28"/>
        </w:rPr>
        <w:t xml:space="preserve"> принимается цена </w:t>
      </w:r>
      <w:r w:rsidR="00FE749F" w:rsidRPr="002A3B94">
        <w:rPr>
          <w:sz w:val="28"/>
          <w:szCs w:val="28"/>
        </w:rPr>
        <w:t>наилучшего предложения</w:t>
      </w:r>
      <w:r w:rsidR="00AC1B04" w:rsidRPr="002A3B94">
        <w:rPr>
          <w:sz w:val="28"/>
          <w:szCs w:val="28"/>
        </w:rPr>
        <w:t>;</w:t>
      </w:r>
    </w:p>
    <w:p w:rsidR="00A13D21" w:rsidRPr="002A3B94" w:rsidRDefault="00AC1B04" w:rsidP="00593AA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A13D21" w:rsidRPr="002A3B94">
        <w:rPr>
          <w:sz w:val="28"/>
          <w:szCs w:val="28"/>
        </w:rPr>
        <w:t xml:space="preserve"> </w:t>
      </w:r>
      <w:r w:rsidR="00171BE4" w:rsidRPr="002A3B94">
        <w:rPr>
          <w:sz w:val="28"/>
          <w:szCs w:val="28"/>
        </w:rPr>
        <w:t xml:space="preserve">в </w:t>
      </w:r>
      <w:proofErr w:type="gramStart"/>
      <w:r w:rsidR="00171BE4" w:rsidRPr="002A3B94">
        <w:rPr>
          <w:sz w:val="28"/>
          <w:szCs w:val="28"/>
        </w:rPr>
        <w:t>случае</w:t>
      </w:r>
      <w:proofErr w:type="gramEnd"/>
      <w:r w:rsidR="00171BE4" w:rsidRPr="002A3B94">
        <w:rPr>
          <w:sz w:val="28"/>
          <w:szCs w:val="28"/>
        </w:rPr>
        <w:t xml:space="preserve"> проведения переговоров группой по управлению переговорами, сводную таблицу и цену, принятую за основу для переторжки, организатор з</w:t>
      </w:r>
      <w:r w:rsidR="00171BE4" w:rsidRPr="002A3B94">
        <w:rPr>
          <w:sz w:val="28"/>
          <w:szCs w:val="28"/>
        </w:rPr>
        <w:t>а</w:t>
      </w:r>
      <w:r w:rsidR="00171BE4" w:rsidRPr="002A3B94">
        <w:rPr>
          <w:sz w:val="28"/>
          <w:szCs w:val="28"/>
        </w:rPr>
        <w:t>купки передает в группу по управлени</w:t>
      </w:r>
      <w:r w:rsidR="005F061A" w:rsidRPr="002A3B94">
        <w:rPr>
          <w:sz w:val="28"/>
          <w:szCs w:val="28"/>
        </w:rPr>
        <w:t>ю</w:t>
      </w:r>
      <w:r w:rsidR="00171BE4" w:rsidRPr="002A3B94">
        <w:rPr>
          <w:sz w:val="28"/>
          <w:szCs w:val="28"/>
        </w:rPr>
        <w:t xml:space="preserve"> переговорами для проведения перег</w:t>
      </w:r>
      <w:r w:rsidR="00171BE4" w:rsidRPr="002A3B94">
        <w:rPr>
          <w:sz w:val="28"/>
          <w:szCs w:val="28"/>
        </w:rPr>
        <w:t>о</w:t>
      </w:r>
      <w:r w:rsidR="00171BE4" w:rsidRPr="002A3B94">
        <w:rPr>
          <w:sz w:val="28"/>
          <w:szCs w:val="28"/>
        </w:rPr>
        <w:t>воров;</w:t>
      </w:r>
    </w:p>
    <w:p w:rsidR="00992D85" w:rsidRPr="002A3B94" w:rsidRDefault="00171BE4" w:rsidP="00593AA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в </w:t>
      </w:r>
      <w:proofErr w:type="gramStart"/>
      <w:r w:rsidRPr="002A3B94">
        <w:rPr>
          <w:sz w:val="28"/>
          <w:szCs w:val="28"/>
        </w:rPr>
        <w:t>случае</w:t>
      </w:r>
      <w:proofErr w:type="gramEnd"/>
      <w:r w:rsidRPr="002A3B94">
        <w:rPr>
          <w:sz w:val="28"/>
          <w:szCs w:val="28"/>
        </w:rPr>
        <w:t xml:space="preserve"> проведения переговоров</w:t>
      </w:r>
      <w:r w:rsidR="006425CF" w:rsidRPr="002A3B94">
        <w:rPr>
          <w:sz w:val="28"/>
          <w:szCs w:val="28"/>
        </w:rPr>
        <w:t>,</w:t>
      </w:r>
      <w:r w:rsidRPr="002A3B94">
        <w:rPr>
          <w:sz w:val="28"/>
          <w:szCs w:val="28"/>
        </w:rPr>
        <w:t xml:space="preserve"> организатором закупки самостоятельно, </w:t>
      </w:r>
      <w:r w:rsidR="002704A8" w:rsidRPr="002A3B94">
        <w:rPr>
          <w:sz w:val="28"/>
          <w:szCs w:val="28"/>
        </w:rPr>
        <w:t>потенциальным поставщикам</w:t>
      </w:r>
      <w:r w:rsidR="00576460" w:rsidRPr="002A3B94">
        <w:rPr>
          <w:sz w:val="28"/>
          <w:szCs w:val="28"/>
        </w:rPr>
        <w:t xml:space="preserve"> за исключением поставщика, предоставившего лучшее предложение,</w:t>
      </w:r>
      <w:r w:rsidR="002704A8" w:rsidRPr="002A3B94">
        <w:rPr>
          <w:sz w:val="28"/>
          <w:szCs w:val="28"/>
        </w:rPr>
        <w:t xml:space="preserve"> сообщается цена и условия лучшего </w:t>
      </w:r>
      <w:r w:rsidR="00513684" w:rsidRPr="002A3B94">
        <w:rPr>
          <w:sz w:val="28"/>
          <w:szCs w:val="28"/>
        </w:rPr>
        <w:t xml:space="preserve">полученного </w:t>
      </w:r>
      <w:r w:rsidR="002704A8" w:rsidRPr="002A3B94">
        <w:rPr>
          <w:sz w:val="28"/>
          <w:szCs w:val="28"/>
        </w:rPr>
        <w:t>пре</w:t>
      </w:r>
      <w:r w:rsidR="002704A8" w:rsidRPr="002A3B94">
        <w:rPr>
          <w:sz w:val="28"/>
          <w:szCs w:val="28"/>
        </w:rPr>
        <w:t>д</w:t>
      </w:r>
      <w:r w:rsidR="002704A8" w:rsidRPr="002A3B94">
        <w:rPr>
          <w:sz w:val="28"/>
          <w:szCs w:val="28"/>
        </w:rPr>
        <w:t>ложения, предлагается возможность улучшить свои предложения по цене и/или иным условиям;</w:t>
      </w:r>
      <w:r w:rsidR="00513684" w:rsidRPr="002A3B94">
        <w:rPr>
          <w:sz w:val="28"/>
          <w:szCs w:val="28"/>
        </w:rPr>
        <w:t xml:space="preserve"> </w:t>
      </w:r>
    </w:p>
    <w:p w:rsidR="00F37FE3" w:rsidRPr="002A3B94" w:rsidRDefault="00992D85" w:rsidP="00593AA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lastRenderedPageBreak/>
        <w:t xml:space="preserve">- </w:t>
      </w:r>
      <w:r w:rsidR="002704A8" w:rsidRPr="002A3B94">
        <w:rPr>
          <w:sz w:val="28"/>
          <w:szCs w:val="28"/>
        </w:rPr>
        <w:t xml:space="preserve">в </w:t>
      </w:r>
      <w:proofErr w:type="gramStart"/>
      <w:r w:rsidR="002704A8" w:rsidRPr="002A3B94">
        <w:rPr>
          <w:sz w:val="28"/>
          <w:szCs w:val="28"/>
        </w:rPr>
        <w:t>случае</w:t>
      </w:r>
      <w:proofErr w:type="gramEnd"/>
      <w:r w:rsidR="002704A8" w:rsidRPr="002A3B94">
        <w:rPr>
          <w:sz w:val="28"/>
          <w:szCs w:val="28"/>
        </w:rPr>
        <w:t xml:space="preserve"> получения нового наилучшего предложения, его условия соо</w:t>
      </w:r>
      <w:r w:rsidR="002704A8" w:rsidRPr="002A3B94">
        <w:rPr>
          <w:sz w:val="28"/>
          <w:szCs w:val="28"/>
        </w:rPr>
        <w:t>б</w:t>
      </w:r>
      <w:r w:rsidR="002704A8" w:rsidRPr="002A3B94">
        <w:rPr>
          <w:sz w:val="28"/>
          <w:szCs w:val="28"/>
        </w:rPr>
        <w:t>щаются контрагенту, предложившему наилучшие условия на первом этапе, в противном случае переговоры завершаются</w:t>
      </w:r>
      <w:r w:rsidR="00513684" w:rsidRPr="002A3B94">
        <w:rPr>
          <w:sz w:val="28"/>
          <w:szCs w:val="28"/>
        </w:rPr>
        <w:t>.</w:t>
      </w:r>
      <w:r w:rsidR="006014A2" w:rsidRPr="002A3B94">
        <w:rPr>
          <w:sz w:val="28"/>
          <w:szCs w:val="28"/>
        </w:rPr>
        <w:t xml:space="preserve"> </w:t>
      </w:r>
      <w:r w:rsidR="008A6AE7" w:rsidRPr="002A3B94">
        <w:rPr>
          <w:sz w:val="28"/>
          <w:szCs w:val="28"/>
        </w:rPr>
        <w:t>Цена н</w:t>
      </w:r>
      <w:r w:rsidR="006014A2" w:rsidRPr="002A3B94">
        <w:rPr>
          <w:sz w:val="28"/>
          <w:szCs w:val="28"/>
        </w:rPr>
        <w:t>ово</w:t>
      </w:r>
      <w:r w:rsidR="008A6AE7" w:rsidRPr="002A3B94">
        <w:rPr>
          <w:sz w:val="28"/>
          <w:szCs w:val="28"/>
        </w:rPr>
        <w:t>го</w:t>
      </w:r>
      <w:r w:rsidR="006014A2" w:rsidRPr="002A3B94">
        <w:rPr>
          <w:sz w:val="28"/>
          <w:szCs w:val="28"/>
        </w:rPr>
        <w:t xml:space="preserve"> наилучше</w:t>
      </w:r>
      <w:r w:rsidR="008A6AE7" w:rsidRPr="002A3B94">
        <w:rPr>
          <w:sz w:val="28"/>
          <w:szCs w:val="28"/>
        </w:rPr>
        <w:t>го</w:t>
      </w:r>
      <w:r w:rsidR="006014A2" w:rsidRPr="002A3B94">
        <w:rPr>
          <w:sz w:val="28"/>
          <w:szCs w:val="28"/>
        </w:rPr>
        <w:t xml:space="preserve"> предл</w:t>
      </w:r>
      <w:r w:rsidR="006014A2" w:rsidRPr="002A3B94">
        <w:rPr>
          <w:sz w:val="28"/>
          <w:szCs w:val="28"/>
        </w:rPr>
        <w:t>о</w:t>
      </w:r>
      <w:r w:rsidR="006014A2" w:rsidRPr="002A3B94">
        <w:rPr>
          <w:sz w:val="28"/>
          <w:szCs w:val="28"/>
        </w:rPr>
        <w:t>жени</w:t>
      </w:r>
      <w:r w:rsidR="008A6AE7" w:rsidRPr="002A3B94">
        <w:rPr>
          <w:sz w:val="28"/>
          <w:szCs w:val="28"/>
        </w:rPr>
        <w:t>я</w:t>
      </w:r>
      <w:r w:rsidR="006014A2" w:rsidRPr="002A3B94">
        <w:rPr>
          <w:sz w:val="28"/>
          <w:szCs w:val="28"/>
        </w:rPr>
        <w:t xml:space="preserve"> должн</w:t>
      </w:r>
      <w:r w:rsidR="008A6AE7" w:rsidRPr="002A3B94">
        <w:rPr>
          <w:sz w:val="28"/>
          <w:szCs w:val="28"/>
        </w:rPr>
        <w:t>а</w:t>
      </w:r>
      <w:r w:rsidR="0004273A" w:rsidRPr="002A3B94">
        <w:rPr>
          <w:sz w:val="28"/>
          <w:szCs w:val="28"/>
        </w:rPr>
        <w:t xml:space="preserve"> быть ниже не менее</w:t>
      </w:r>
      <w:r w:rsidR="006014A2" w:rsidRPr="002A3B94">
        <w:rPr>
          <w:sz w:val="28"/>
          <w:szCs w:val="28"/>
        </w:rPr>
        <w:t xml:space="preserve"> чем </w:t>
      </w:r>
      <w:r w:rsidR="008A6AE7" w:rsidRPr="002A3B94">
        <w:rPr>
          <w:sz w:val="28"/>
          <w:szCs w:val="28"/>
        </w:rPr>
        <w:t xml:space="preserve">на </w:t>
      </w:r>
      <w:r w:rsidR="006014A2" w:rsidRPr="002A3B94">
        <w:rPr>
          <w:sz w:val="28"/>
          <w:szCs w:val="28"/>
        </w:rPr>
        <w:t>рекомендуемый шаг цены</w:t>
      </w:r>
      <w:r w:rsidR="00513684" w:rsidRPr="002A3B94">
        <w:rPr>
          <w:sz w:val="28"/>
          <w:szCs w:val="28"/>
        </w:rPr>
        <w:t xml:space="preserve">. </w:t>
      </w:r>
    </w:p>
    <w:p w:rsidR="00F37FE3" w:rsidRPr="002A3B94" w:rsidRDefault="00AC1B04" w:rsidP="00F37FE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Рекомендуемый ш</w:t>
      </w:r>
      <w:r w:rsidR="00F37FE3" w:rsidRPr="002A3B94">
        <w:rPr>
          <w:sz w:val="28"/>
          <w:szCs w:val="28"/>
        </w:rPr>
        <w:t xml:space="preserve">аг цены в переторжке рассчитывается от годовой суммы закупки: </w:t>
      </w:r>
    </w:p>
    <w:p w:rsidR="00F37FE3" w:rsidRPr="002A3B94" w:rsidRDefault="00F37FE3" w:rsidP="00F37FE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- 1% для закупок до 10 млн. руб.;</w:t>
      </w:r>
    </w:p>
    <w:p w:rsidR="00F37FE3" w:rsidRPr="002A3B94" w:rsidRDefault="00F37FE3" w:rsidP="00F37FE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- 0,5% для закупок от 10 до 100 млн. руб.; </w:t>
      </w:r>
    </w:p>
    <w:p w:rsidR="00F37FE3" w:rsidRPr="002A3B94" w:rsidRDefault="00F37FE3" w:rsidP="00F37FE3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- 0,1% для закупок от 100 млн. руб. до 1 млрд. руб.;</w:t>
      </w:r>
    </w:p>
    <w:p w:rsidR="009F5BA3" w:rsidRPr="002A3B94" w:rsidRDefault="00F37FE3" w:rsidP="00B43F8C">
      <w:pPr>
        <w:pStyle w:val="af8"/>
        <w:spacing w:before="0" w:beforeAutospacing="0" w:after="0" w:afterAutospacing="0"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- 0,01% для закупок от 1 млрд. руб. и выше.</w:t>
      </w:r>
    </w:p>
    <w:p w:rsidR="00513684" w:rsidRPr="002A3B94" w:rsidRDefault="00EF4A1E" w:rsidP="00D534FC">
      <w:pPr>
        <w:pStyle w:val="af8"/>
        <w:spacing w:before="0" w:beforeAutospacing="0" w:after="0" w:afterAutospacing="0"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П</w:t>
      </w:r>
      <w:r w:rsidR="004F7C37" w:rsidRPr="002A3B94">
        <w:rPr>
          <w:sz w:val="28"/>
          <w:szCs w:val="28"/>
        </w:rPr>
        <w:t>исьменные п</w:t>
      </w:r>
      <w:r w:rsidRPr="002A3B94">
        <w:rPr>
          <w:sz w:val="28"/>
          <w:szCs w:val="28"/>
        </w:rPr>
        <w:t>ереговоры проводятся с единого корпоративного электронн</w:t>
      </w:r>
      <w:r w:rsidRPr="002A3B94">
        <w:rPr>
          <w:sz w:val="28"/>
          <w:szCs w:val="28"/>
        </w:rPr>
        <w:t>о</w:t>
      </w:r>
      <w:r w:rsidRPr="002A3B94">
        <w:rPr>
          <w:sz w:val="28"/>
          <w:szCs w:val="28"/>
        </w:rPr>
        <w:t>го почтового ящика</w:t>
      </w:r>
      <w:r w:rsidR="00C001BF" w:rsidRPr="002A3B94">
        <w:rPr>
          <w:sz w:val="28"/>
          <w:szCs w:val="28"/>
        </w:rPr>
        <w:t>.</w:t>
      </w:r>
      <w:r w:rsidR="004F7C37" w:rsidRPr="002A3B94">
        <w:rPr>
          <w:sz w:val="28"/>
          <w:szCs w:val="28"/>
        </w:rPr>
        <w:t xml:space="preserve"> </w:t>
      </w:r>
    </w:p>
    <w:p w:rsidR="002704A8" w:rsidRPr="002A3B94" w:rsidRDefault="00513684" w:rsidP="00D534FC">
      <w:pPr>
        <w:pStyle w:val="af8"/>
        <w:spacing w:before="0" w:beforeAutospacing="0" w:after="0" w:afterAutospacing="0"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Предложение стандартной скидки / бонуса не может рассматриваться как проведение переговоров о снижении цены ниже минимального первоначально полученного предложения.</w:t>
      </w:r>
    </w:p>
    <w:p w:rsidR="008C1097" w:rsidRPr="002A3B94" w:rsidRDefault="003C49ED" w:rsidP="00D534FC">
      <w:pPr>
        <w:pStyle w:val="af8"/>
        <w:spacing w:before="0" w:beforeAutospacing="0" w:after="0" w:afterAutospacing="0"/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23265D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5</w:t>
      </w:r>
      <w:r w:rsidR="0023265D" w:rsidRPr="002A3B94">
        <w:rPr>
          <w:sz w:val="28"/>
          <w:szCs w:val="28"/>
        </w:rPr>
        <w:t>.</w:t>
      </w:r>
      <w:r w:rsidRPr="002A3B94">
        <w:rPr>
          <w:sz w:val="28"/>
          <w:szCs w:val="28"/>
        </w:rPr>
        <w:t>7</w:t>
      </w:r>
      <w:proofErr w:type="gramStart"/>
      <w:r w:rsidRPr="002A3B94">
        <w:rPr>
          <w:sz w:val="28"/>
          <w:szCs w:val="28"/>
        </w:rPr>
        <w:t xml:space="preserve"> </w:t>
      </w:r>
      <w:r w:rsidR="00A15D80" w:rsidRPr="002A3B94">
        <w:rPr>
          <w:sz w:val="28"/>
          <w:szCs w:val="28"/>
        </w:rPr>
        <w:t>В</w:t>
      </w:r>
      <w:proofErr w:type="gramEnd"/>
      <w:r w:rsidR="008C1097" w:rsidRPr="002A3B94">
        <w:rPr>
          <w:sz w:val="28"/>
          <w:szCs w:val="28"/>
        </w:rPr>
        <w:t xml:space="preserve"> случае подозрения участников закупки в сговоре, конфликте интер</w:t>
      </w:r>
      <w:r w:rsidR="008C1097" w:rsidRPr="002A3B94">
        <w:rPr>
          <w:sz w:val="28"/>
          <w:szCs w:val="28"/>
        </w:rPr>
        <w:t>е</w:t>
      </w:r>
      <w:r w:rsidR="008C1097" w:rsidRPr="002A3B94">
        <w:rPr>
          <w:sz w:val="28"/>
          <w:szCs w:val="28"/>
        </w:rPr>
        <w:t>сов у сотрудника потенциального поставщика, иных подозрений о наличии о</w:t>
      </w:r>
      <w:r w:rsidR="008C1097" w:rsidRPr="002A3B94">
        <w:rPr>
          <w:sz w:val="28"/>
          <w:szCs w:val="28"/>
        </w:rPr>
        <w:t>б</w:t>
      </w:r>
      <w:r w:rsidR="008C1097" w:rsidRPr="002A3B94">
        <w:rPr>
          <w:sz w:val="28"/>
          <w:szCs w:val="28"/>
        </w:rPr>
        <w:t xml:space="preserve">стоятельств, препятствующих проведению конкурентной закупки, </w:t>
      </w:r>
      <w:r w:rsidR="00A15D80" w:rsidRPr="002A3B94">
        <w:rPr>
          <w:sz w:val="28"/>
          <w:szCs w:val="28"/>
        </w:rPr>
        <w:t>член рабочей группы</w:t>
      </w:r>
      <w:r w:rsidR="008C1097" w:rsidRPr="002A3B94">
        <w:rPr>
          <w:sz w:val="28"/>
          <w:szCs w:val="28"/>
        </w:rPr>
        <w:t xml:space="preserve"> сообщает об этом в </w:t>
      </w:r>
      <w:r w:rsidR="004D2574" w:rsidRPr="002A3B94">
        <w:rPr>
          <w:sz w:val="28"/>
          <w:szCs w:val="28"/>
        </w:rPr>
        <w:t>ОК</w:t>
      </w:r>
      <w:r w:rsidR="008C1097" w:rsidRPr="002A3B94">
        <w:rPr>
          <w:sz w:val="28"/>
          <w:szCs w:val="28"/>
        </w:rPr>
        <w:t>.</w:t>
      </w:r>
    </w:p>
    <w:p w:rsidR="00906C44" w:rsidRDefault="003C49ED" w:rsidP="00B97FCF">
      <w:pPr>
        <w:pStyle w:val="aff2"/>
        <w:spacing w:after="0" w:line="240" w:lineRule="auto"/>
        <w:ind w:left="284" w:right="284" w:firstLine="425"/>
        <w:jc w:val="both"/>
        <w:rPr>
          <w:rFonts w:ascii="Times New Roman" w:hAnsi="Times New Roman"/>
          <w:sz w:val="20"/>
          <w:szCs w:val="20"/>
        </w:rPr>
      </w:pPr>
      <w:r w:rsidRPr="002A3B94">
        <w:rPr>
          <w:rFonts w:ascii="Times New Roman" w:hAnsi="Times New Roman"/>
          <w:sz w:val="28"/>
          <w:szCs w:val="28"/>
        </w:rPr>
        <w:t>9</w:t>
      </w:r>
      <w:r w:rsidR="0023265D" w:rsidRPr="002A3B94">
        <w:rPr>
          <w:rFonts w:ascii="Times New Roman" w:hAnsi="Times New Roman"/>
          <w:sz w:val="28"/>
          <w:szCs w:val="28"/>
        </w:rPr>
        <w:t>.</w:t>
      </w:r>
      <w:r w:rsidR="0060585D" w:rsidRPr="002A3B94">
        <w:rPr>
          <w:rFonts w:ascii="Times New Roman" w:hAnsi="Times New Roman"/>
          <w:sz w:val="28"/>
          <w:szCs w:val="28"/>
        </w:rPr>
        <w:t>5</w:t>
      </w:r>
      <w:r w:rsidR="0023265D" w:rsidRPr="002A3B94">
        <w:rPr>
          <w:rFonts w:ascii="Times New Roman" w:hAnsi="Times New Roman"/>
          <w:sz w:val="28"/>
          <w:szCs w:val="28"/>
        </w:rPr>
        <w:t>.</w:t>
      </w:r>
      <w:r w:rsidRPr="002A3B94">
        <w:rPr>
          <w:rFonts w:ascii="Times New Roman" w:hAnsi="Times New Roman"/>
          <w:sz w:val="28"/>
          <w:szCs w:val="28"/>
        </w:rPr>
        <w:t>8</w:t>
      </w:r>
      <w:proofErr w:type="gramStart"/>
      <w:r w:rsidRPr="002A3B94">
        <w:rPr>
          <w:rFonts w:ascii="Times New Roman" w:hAnsi="Times New Roman"/>
          <w:sz w:val="28"/>
          <w:szCs w:val="28"/>
        </w:rPr>
        <w:t xml:space="preserve"> </w:t>
      </w:r>
      <w:r w:rsidR="00C3461D" w:rsidRPr="002A3B94">
        <w:rPr>
          <w:rFonts w:ascii="Times New Roman" w:hAnsi="Times New Roman"/>
          <w:sz w:val="28"/>
          <w:szCs w:val="28"/>
        </w:rPr>
        <w:t>Е</w:t>
      </w:r>
      <w:proofErr w:type="gramEnd"/>
      <w:r w:rsidR="00C3461D" w:rsidRPr="002A3B94">
        <w:rPr>
          <w:rFonts w:ascii="Times New Roman" w:hAnsi="Times New Roman"/>
          <w:sz w:val="28"/>
          <w:szCs w:val="28"/>
        </w:rPr>
        <w:t>сли по результатам проверки претендента/претендентов на заключ</w:t>
      </w:r>
      <w:r w:rsidR="00C3461D" w:rsidRPr="002A3B94">
        <w:rPr>
          <w:rFonts w:ascii="Times New Roman" w:hAnsi="Times New Roman"/>
          <w:sz w:val="28"/>
          <w:szCs w:val="28"/>
        </w:rPr>
        <w:t>е</w:t>
      </w:r>
      <w:r w:rsidR="00C3461D" w:rsidRPr="002A3B94">
        <w:rPr>
          <w:rFonts w:ascii="Times New Roman" w:hAnsi="Times New Roman"/>
          <w:sz w:val="28"/>
          <w:szCs w:val="28"/>
        </w:rPr>
        <w:t>ние договора и</w:t>
      </w:r>
      <w:r w:rsidR="006014A2" w:rsidRPr="002A3B94">
        <w:rPr>
          <w:rFonts w:ascii="Times New Roman" w:hAnsi="Times New Roman"/>
          <w:sz w:val="28"/>
          <w:szCs w:val="28"/>
        </w:rPr>
        <w:t>ли</w:t>
      </w:r>
      <w:r w:rsidR="00C3461D" w:rsidRPr="002A3B94">
        <w:rPr>
          <w:rFonts w:ascii="Times New Roman" w:hAnsi="Times New Roman"/>
          <w:sz w:val="28"/>
          <w:szCs w:val="28"/>
        </w:rPr>
        <w:t xml:space="preserve"> первоначальной проверки остальных участников выявляется конфликт интересов, </w:t>
      </w:r>
      <w:proofErr w:type="spellStart"/>
      <w:r w:rsidR="00C3461D" w:rsidRPr="002A3B94">
        <w:rPr>
          <w:rFonts w:ascii="Times New Roman" w:hAnsi="Times New Roman"/>
          <w:sz w:val="28"/>
          <w:szCs w:val="28"/>
        </w:rPr>
        <w:t>аффилированность</w:t>
      </w:r>
      <w:proofErr w:type="spellEnd"/>
      <w:r w:rsidR="00C3461D" w:rsidRPr="002A3B94">
        <w:rPr>
          <w:rFonts w:ascii="Times New Roman" w:hAnsi="Times New Roman"/>
          <w:sz w:val="28"/>
          <w:szCs w:val="28"/>
        </w:rPr>
        <w:t xml:space="preserve"> участников закупки, наличие признака «проблема»</w:t>
      </w:r>
      <w:r w:rsidR="0001645E" w:rsidRPr="002A3B94">
        <w:rPr>
          <w:rFonts w:ascii="Times New Roman" w:hAnsi="Times New Roman"/>
          <w:sz w:val="28"/>
          <w:szCs w:val="28"/>
        </w:rPr>
        <w:t xml:space="preserve"> </w:t>
      </w:r>
      <w:r w:rsidR="00C3461D" w:rsidRPr="002A3B94">
        <w:rPr>
          <w:rFonts w:ascii="Times New Roman" w:hAnsi="Times New Roman"/>
          <w:sz w:val="28"/>
          <w:szCs w:val="28"/>
        </w:rPr>
        <w:t xml:space="preserve">у претендента/претендентов на заключение договора, </w:t>
      </w:r>
      <w:r w:rsidR="0001645E" w:rsidRPr="002A3B94">
        <w:rPr>
          <w:rFonts w:ascii="Times New Roman" w:hAnsi="Times New Roman"/>
          <w:sz w:val="28"/>
          <w:szCs w:val="28"/>
        </w:rPr>
        <w:t>выставленн</w:t>
      </w:r>
      <w:r w:rsidR="0001645E" w:rsidRPr="002A3B94">
        <w:rPr>
          <w:rFonts w:ascii="Times New Roman" w:hAnsi="Times New Roman"/>
          <w:sz w:val="28"/>
          <w:szCs w:val="28"/>
        </w:rPr>
        <w:t>о</w:t>
      </w:r>
      <w:r w:rsidR="0001645E" w:rsidRPr="002A3B94">
        <w:rPr>
          <w:rFonts w:ascii="Times New Roman" w:hAnsi="Times New Roman"/>
          <w:sz w:val="28"/>
          <w:szCs w:val="28"/>
        </w:rPr>
        <w:t xml:space="preserve">го </w:t>
      </w:r>
      <w:r w:rsidR="004D2574" w:rsidRPr="002A3B94">
        <w:rPr>
          <w:rFonts w:ascii="Times New Roman" w:hAnsi="Times New Roman"/>
          <w:sz w:val="28"/>
          <w:szCs w:val="28"/>
        </w:rPr>
        <w:t>ОК</w:t>
      </w:r>
      <w:r w:rsidR="0001645E" w:rsidRPr="002A3B94">
        <w:rPr>
          <w:rFonts w:ascii="Times New Roman" w:hAnsi="Times New Roman"/>
          <w:sz w:val="28"/>
          <w:szCs w:val="28"/>
        </w:rPr>
        <w:t xml:space="preserve"> или </w:t>
      </w:r>
      <w:r w:rsidR="0038713D" w:rsidRPr="002A3B94">
        <w:rPr>
          <w:rFonts w:ascii="Times New Roman" w:hAnsi="Times New Roman"/>
          <w:sz w:val="28"/>
          <w:szCs w:val="28"/>
        </w:rPr>
        <w:t>подразделением блока безопасности</w:t>
      </w:r>
      <w:r w:rsidR="0001645E" w:rsidRPr="002A3B94">
        <w:rPr>
          <w:rFonts w:ascii="Times New Roman" w:hAnsi="Times New Roman"/>
          <w:sz w:val="28"/>
          <w:szCs w:val="28"/>
        </w:rPr>
        <w:t xml:space="preserve">, </w:t>
      </w:r>
      <w:r w:rsidR="00C3461D" w:rsidRPr="002A3B94">
        <w:rPr>
          <w:rFonts w:ascii="Times New Roman" w:hAnsi="Times New Roman"/>
          <w:sz w:val="28"/>
          <w:szCs w:val="28"/>
        </w:rPr>
        <w:t>Организатор закупки направл</w:t>
      </w:r>
      <w:r w:rsidR="00C3461D" w:rsidRPr="002A3B94">
        <w:rPr>
          <w:rFonts w:ascii="Times New Roman" w:hAnsi="Times New Roman"/>
          <w:sz w:val="28"/>
          <w:szCs w:val="28"/>
        </w:rPr>
        <w:t>я</w:t>
      </w:r>
      <w:r w:rsidR="00C3461D" w:rsidRPr="002A3B94">
        <w:rPr>
          <w:rFonts w:ascii="Times New Roman" w:hAnsi="Times New Roman"/>
          <w:sz w:val="28"/>
          <w:szCs w:val="28"/>
        </w:rPr>
        <w:t xml:space="preserve">ет результаты проверки и материалы закупочной процедуры в </w:t>
      </w:r>
      <w:r w:rsidR="004D2574" w:rsidRPr="002A3B94">
        <w:rPr>
          <w:rFonts w:ascii="Times New Roman" w:hAnsi="Times New Roman"/>
          <w:sz w:val="28"/>
          <w:szCs w:val="28"/>
        </w:rPr>
        <w:t>ОК</w:t>
      </w:r>
      <w:r w:rsidR="00526ADE" w:rsidRPr="002A3B94">
        <w:rPr>
          <w:rFonts w:ascii="Times New Roman" w:hAnsi="Times New Roman"/>
          <w:sz w:val="28"/>
          <w:szCs w:val="28"/>
        </w:rPr>
        <w:t xml:space="preserve"> </w:t>
      </w:r>
      <w:r w:rsidR="00C3461D" w:rsidRPr="002A3B94">
        <w:rPr>
          <w:rFonts w:ascii="Times New Roman" w:hAnsi="Times New Roman"/>
          <w:sz w:val="28"/>
          <w:szCs w:val="28"/>
        </w:rPr>
        <w:t>для рассмо</w:t>
      </w:r>
      <w:r w:rsidR="00C3461D" w:rsidRPr="002A3B94">
        <w:rPr>
          <w:rFonts w:ascii="Times New Roman" w:hAnsi="Times New Roman"/>
          <w:sz w:val="28"/>
          <w:szCs w:val="28"/>
        </w:rPr>
        <w:t>т</w:t>
      </w:r>
      <w:r w:rsidR="00C3461D" w:rsidRPr="002A3B94">
        <w:rPr>
          <w:rFonts w:ascii="Times New Roman" w:hAnsi="Times New Roman"/>
          <w:sz w:val="28"/>
          <w:szCs w:val="28"/>
        </w:rPr>
        <w:t>рения КСК.</w:t>
      </w:r>
    </w:p>
    <w:p w:rsidR="00906C44" w:rsidRDefault="00906C44" w:rsidP="006E6864">
      <w:pPr>
        <w:pStyle w:val="aff2"/>
        <w:spacing w:after="0"/>
        <w:ind w:left="284" w:right="284" w:firstLine="425"/>
        <w:jc w:val="both"/>
        <w:rPr>
          <w:rFonts w:ascii="Times New Roman" w:hAnsi="Times New Roman"/>
          <w:sz w:val="20"/>
          <w:szCs w:val="20"/>
        </w:rPr>
      </w:pPr>
    </w:p>
    <w:p w:rsidR="00077FCC" w:rsidRPr="002A3B94" w:rsidRDefault="00ED7B2C" w:rsidP="006E6864">
      <w:pPr>
        <w:pStyle w:val="aff2"/>
        <w:spacing w:after="0"/>
        <w:ind w:left="284" w:right="284" w:firstLine="425"/>
        <w:jc w:val="both"/>
        <w:rPr>
          <w:rFonts w:ascii="Times New Roman" w:hAnsi="Times New Roman"/>
          <w:sz w:val="28"/>
          <w:szCs w:val="28"/>
        </w:rPr>
      </w:pPr>
      <w:r w:rsidRPr="002A3B94">
        <w:rPr>
          <w:rFonts w:ascii="Times New Roman" w:hAnsi="Times New Roman"/>
          <w:sz w:val="20"/>
          <w:szCs w:val="20"/>
        </w:rPr>
        <w:t xml:space="preserve"> </w:t>
      </w:r>
      <w:r w:rsidR="003C49ED" w:rsidRPr="002A3B94">
        <w:rPr>
          <w:rFonts w:ascii="Times New Roman" w:hAnsi="Times New Roman"/>
          <w:sz w:val="28"/>
          <w:szCs w:val="28"/>
        </w:rPr>
        <w:t>9</w:t>
      </w:r>
      <w:r w:rsidR="000E672B" w:rsidRPr="002A3B94">
        <w:rPr>
          <w:rFonts w:ascii="Times New Roman" w:hAnsi="Times New Roman"/>
          <w:sz w:val="28"/>
          <w:szCs w:val="28"/>
        </w:rPr>
        <w:t>.</w:t>
      </w:r>
      <w:r w:rsidR="0060585D" w:rsidRPr="002A3B94">
        <w:rPr>
          <w:rFonts w:ascii="Times New Roman" w:hAnsi="Times New Roman"/>
          <w:sz w:val="28"/>
          <w:szCs w:val="28"/>
        </w:rPr>
        <w:t>6</w:t>
      </w:r>
      <w:r w:rsidR="000E672B" w:rsidRPr="002A3B94">
        <w:rPr>
          <w:rFonts w:ascii="Times New Roman" w:hAnsi="Times New Roman"/>
          <w:sz w:val="28"/>
          <w:szCs w:val="28"/>
        </w:rPr>
        <w:t xml:space="preserve"> Особенности осуществления конкурентной закупки с использованием ЭТП</w:t>
      </w:r>
      <w:r w:rsidR="0060585D" w:rsidRPr="002A3B94">
        <w:rPr>
          <w:rFonts w:ascii="Times New Roman" w:hAnsi="Times New Roman"/>
          <w:sz w:val="28"/>
          <w:szCs w:val="28"/>
        </w:rPr>
        <w:t>.</w:t>
      </w:r>
    </w:p>
    <w:p w:rsidR="005022D4" w:rsidRPr="002A3B94" w:rsidRDefault="003C49ED" w:rsidP="0060585D">
      <w:pPr>
        <w:ind w:left="284" w:righ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5022D4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6</w:t>
      </w:r>
      <w:r w:rsidR="005022D4" w:rsidRPr="002A3B94">
        <w:rPr>
          <w:sz w:val="28"/>
          <w:szCs w:val="28"/>
        </w:rPr>
        <w:t>.</w:t>
      </w:r>
      <w:r w:rsidR="00C639F4" w:rsidRPr="002A3B94">
        <w:rPr>
          <w:sz w:val="28"/>
          <w:szCs w:val="28"/>
        </w:rPr>
        <w:t>1</w:t>
      </w:r>
      <w:r w:rsidR="005022D4" w:rsidRPr="002A3B94">
        <w:rPr>
          <w:sz w:val="28"/>
          <w:szCs w:val="28"/>
        </w:rPr>
        <w:t xml:space="preserve"> </w:t>
      </w:r>
      <w:r w:rsidR="00C639F4" w:rsidRPr="002A3B94">
        <w:rPr>
          <w:sz w:val="28"/>
          <w:szCs w:val="28"/>
        </w:rPr>
        <w:t>С</w:t>
      </w:r>
      <w:r w:rsidR="005022D4" w:rsidRPr="002A3B94">
        <w:rPr>
          <w:sz w:val="28"/>
          <w:szCs w:val="28"/>
        </w:rPr>
        <w:t>пособ</w:t>
      </w:r>
      <w:r w:rsidR="00C639F4" w:rsidRPr="002A3B94">
        <w:rPr>
          <w:sz w:val="28"/>
          <w:szCs w:val="28"/>
        </w:rPr>
        <w:t>ы</w:t>
      </w:r>
      <w:r w:rsidR="005022D4" w:rsidRPr="002A3B94">
        <w:rPr>
          <w:sz w:val="28"/>
          <w:szCs w:val="28"/>
        </w:rPr>
        <w:t xml:space="preserve"> закупки</w:t>
      </w:r>
      <w:r w:rsidR="00C639F4" w:rsidRPr="002A3B94">
        <w:rPr>
          <w:sz w:val="28"/>
          <w:szCs w:val="28"/>
        </w:rPr>
        <w:t xml:space="preserve"> с</w:t>
      </w:r>
      <w:r w:rsidR="005022D4" w:rsidRPr="002A3B94">
        <w:rPr>
          <w:sz w:val="28"/>
          <w:szCs w:val="28"/>
        </w:rPr>
        <w:t xml:space="preserve"> использовани</w:t>
      </w:r>
      <w:r w:rsidR="00C639F4" w:rsidRPr="002A3B94">
        <w:rPr>
          <w:sz w:val="28"/>
          <w:szCs w:val="28"/>
        </w:rPr>
        <w:t>ем</w:t>
      </w:r>
      <w:r w:rsidR="005022D4" w:rsidRPr="002A3B94">
        <w:rPr>
          <w:sz w:val="28"/>
          <w:szCs w:val="28"/>
        </w:rPr>
        <w:t xml:space="preserve"> ЭТП и </w:t>
      </w:r>
      <w:r w:rsidR="00C639F4" w:rsidRPr="002A3B94">
        <w:rPr>
          <w:sz w:val="28"/>
          <w:szCs w:val="28"/>
        </w:rPr>
        <w:t>правила</w:t>
      </w:r>
      <w:r w:rsidR="005022D4" w:rsidRPr="002A3B94">
        <w:rPr>
          <w:sz w:val="28"/>
          <w:szCs w:val="28"/>
        </w:rPr>
        <w:t xml:space="preserve"> их использовани</w:t>
      </w:r>
      <w:r w:rsidR="00C639F4" w:rsidRPr="002A3B94">
        <w:rPr>
          <w:sz w:val="28"/>
          <w:szCs w:val="28"/>
        </w:rPr>
        <w:t>я</w:t>
      </w:r>
      <w:r w:rsidR="005022D4" w:rsidRPr="002A3B94">
        <w:rPr>
          <w:sz w:val="28"/>
          <w:szCs w:val="28"/>
        </w:rPr>
        <w:t>.</w:t>
      </w:r>
    </w:p>
    <w:p w:rsidR="005022D4" w:rsidRPr="002A3B94" w:rsidRDefault="005022D4" w:rsidP="00593AA3">
      <w:pPr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а) </w:t>
      </w:r>
      <w:r w:rsidRPr="002A3B94">
        <w:rPr>
          <w:i/>
          <w:sz w:val="28"/>
          <w:szCs w:val="28"/>
        </w:rPr>
        <w:t>Запрос цен</w:t>
      </w:r>
      <w:r w:rsidRPr="002A3B94">
        <w:rPr>
          <w:sz w:val="28"/>
          <w:szCs w:val="28"/>
        </w:rPr>
        <w:t xml:space="preserve"> - конкурентная процедура, в </w:t>
      </w:r>
      <w:proofErr w:type="gramStart"/>
      <w:r w:rsidRPr="002A3B94">
        <w:rPr>
          <w:sz w:val="28"/>
          <w:szCs w:val="28"/>
        </w:rPr>
        <w:t>результате</w:t>
      </w:r>
      <w:proofErr w:type="gramEnd"/>
      <w:r w:rsidRPr="002A3B94">
        <w:rPr>
          <w:sz w:val="28"/>
          <w:szCs w:val="28"/>
        </w:rPr>
        <w:t xml:space="preserve"> которой п</w:t>
      </w:r>
      <w:r w:rsidR="00221C16" w:rsidRPr="002A3B94">
        <w:rPr>
          <w:sz w:val="28"/>
          <w:szCs w:val="28"/>
        </w:rPr>
        <w:t>ретендент на заключение договора</w:t>
      </w:r>
      <w:r w:rsidRPr="002A3B94">
        <w:rPr>
          <w:sz w:val="28"/>
          <w:szCs w:val="28"/>
        </w:rPr>
        <w:t xml:space="preserve"> выбирается строго по ценовому фактору (минимальной цене). Запрос цен проводится по одной позиции, если закупочная процедура проводится по одному виду/позиции номенклатуры. </w:t>
      </w:r>
      <w:r w:rsidR="00887591" w:rsidRPr="002A3B94">
        <w:rPr>
          <w:sz w:val="28"/>
          <w:szCs w:val="28"/>
        </w:rPr>
        <w:t>Запрос цен проводится по множеству позиций, е</w:t>
      </w:r>
      <w:r w:rsidRPr="002A3B94">
        <w:rPr>
          <w:sz w:val="28"/>
          <w:szCs w:val="28"/>
        </w:rPr>
        <w:t>сли закупочная процедура проводится по ряду в</w:t>
      </w:r>
      <w:r w:rsidRPr="002A3B94">
        <w:rPr>
          <w:sz w:val="28"/>
          <w:szCs w:val="28"/>
        </w:rPr>
        <w:t>и</w:t>
      </w:r>
      <w:r w:rsidRPr="002A3B94">
        <w:rPr>
          <w:sz w:val="28"/>
          <w:szCs w:val="28"/>
        </w:rPr>
        <w:t>дов/позиций номенклатуры. В этом случае организатор закупки может устан</w:t>
      </w:r>
      <w:r w:rsidRPr="002A3B94">
        <w:rPr>
          <w:sz w:val="28"/>
          <w:szCs w:val="28"/>
        </w:rPr>
        <w:t>о</w:t>
      </w:r>
      <w:r w:rsidRPr="002A3B94">
        <w:rPr>
          <w:sz w:val="28"/>
          <w:szCs w:val="28"/>
        </w:rPr>
        <w:t>вить обязательную подачу цен поставщиком по всем позициям лота, либо предусмотреть возможность подачи цен отдельно по каждой позиции, что по</w:t>
      </w:r>
      <w:r w:rsidRPr="002A3B94">
        <w:rPr>
          <w:sz w:val="28"/>
          <w:szCs w:val="28"/>
        </w:rPr>
        <w:t>з</w:t>
      </w:r>
      <w:r w:rsidRPr="002A3B94">
        <w:rPr>
          <w:sz w:val="28"/>
          <w:szCs w:val="28"/>
        </w:rPr>
        <w:t xml:space="preserve">волит организатору закупки выбрать нескольких </w:t>
      </w:r>
      <w:r w:rsidR="00221C16" w:rsidRPr="002A3B94">
        <w:rPr>
          <w:sz w:val="28"/>
          <w:szCs w:val="28"/>
        </w:rPr>
        <w:t xml:space="preserve">претендентов на заключение договора </w:t>
      </w:r>
      <w:r w:rsidRPr="002A3B94">
        <w:rPr>
          <w:sz w:val="28"/>
          <w:szCs w:val="28"/>
        </w:rPr>
        <w:t>по различным позициям в рамках одной закупочной процедуры.</w:t>
      </w:r>
    </w:p>
    <w:p w:rsidR="005022D4" w:rsidRPr="002A3B94" w:rsidRDefault="005022D4" w:rsidP="00593AA3">
      <w:pPr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При проведении запроса цен участники закупки </w:t>
      </w:r>
      <w:r w:rsidR="000D0A75" w:rsidRPr="002A3B94">
        <w:rPr>
          <w:sz w:val="28"/>
          <w:szCs w:val="28"/>
        </w:rPr>
        <w:t>указывают</w:t>
      </w:r>
      <w:r w:rsidRPr="002A3B94">
        <w:rPr>
          <w:sz w:val="28"/>
          <w:szCs w:val="28"/>
        </w:rPr>
        <w:t xml:space="preserve"> цен</w:t>
      </w:r>
      <w:r w:rsidR="000D0A75" w:rsidRPr="002A3B94">
        <w:rPr>
          <w:sz w:val="28"/>
          <w:szCs w:val="28"/>
        </w:rPr>
        <w:t>ы</w:t>
      </w:r>
      <w:r w:rsidRPr="002A3B94">
        <w:rPr>
          <w:sz w:val="28"/>
          <w:szCs w:val="28"/>
        </w:rPr>
        <w:t xml:space="preserve"> </w:t>
      </w:r>
      <w:r w:rsidR="000D0A75" w:rsidRPr="002A3B94">
        <w:rPr>
          <w:sz w:val="28"/>
          <w:szCs w:val="28"/>
        </w:rPr>
        <w:t>в</w:t>
      </w:r>
      <w:r w:rsidRPr="002A3B94">
        <w:rPr>
          <w:sz w:val="28"/>
          <w:szCs w:val="28"/>
        </w:rPr>
        <w:t xml:space="preserve"> сопост</w:t>
      </w:r>
      <w:r w:rsidRPr="002A3B94">
        <w:rPr>
          <w:sz w:val="28"/>
          <w:szCs w:val="28"/>
        </w:rPr>
        <w:t>а</w:t>
      </w:r>
      <w:r w:rsidRPr="002A3B94">
        <w:rPr>
          <w:sz w:val="28"/>
          <w:szCs w:val="28"/>
        </w:rPr>
        <w:t xml:space="preserve">вимых </w:t>
      </w:r>
      <w:r w:rsidR="000D0A75" w:rsidRPr="002A3B94">
        <w:rPr>
          <w:sz w:val="28"/>
          <w:szCs w:val="28"/>
        </w:rPr>
        <w:t>значениях</w:t>
      </w:r>
      <w:r w:rsidRPr="002A3B94">
        <w:rPr>
          <w:sz w:val="28"/>
          <w:szCs w:val="28"/>
        </w:rPr>
        <w:t>. Соответственно, организатор закупки указ</w:t>
      </w:r>
      <w:r w:rsidR="000D0A75" w:rsidRPr="002A3B94">
        <w:rPr>
          <w:sz w:val="28"/>
          <w:szCs w:val="28"/>
        </w:rPr>
        <w:t>ывае</w:t>
      </w:r>
      <w:r w:rsidRPr="002A3B94">
        <w:rPr>
          <w:sz w:val="28"/>
          <w:szCs w:val="28"/>
        </w:rPr>
        <w:t>т в закупо</w:t>
      </w:r>
      <w:r w:rsidRPr="002A3B94">
        <w:rPr>
          <w:sz w:val="28"/>
          <w:szCs w:val="28"/>
        </w:rPr>
        <w:t>ч</w:t>
      </w:r>
      <w:r w:rsidRPr="002A3B94">
        <w:rPr>
          <w:sz w:val="28"/>
          <w:szCs w:val="28"/>
        </w:rPr>
        <w:t>ной документации неценовые условия, которым обязательно должны соотве</w:t>
      </w:r>
      <w:r w:rsidRPr="002A3B94">
        <w:rPr>
          <w:sz w:val="28"/>
          <w:szCs w:val="28"/>
        </w:rPr>
        <w:t>т</w:t>
      </w:r>
      <w:r w:rsidRPr="002A3B94">
        <w:rPr>
          <w:sz w:val="28"/>
          <w:szCs w:val="28"/>
        </w:rPr>
        <w:t>ствовать предложения участников (условия поставки, количество дней отсро</w:t>
      </w:r>
      <w:r w:rsidRPr="002A3B94">
        <w:rPr>
          <w:sz w:val="28"/>
          <w:szCs w:val="28"/>
        </w:rPr>
        <w:t>ч</w:t>
      </w:r>
      <w:r w:rsidRPr="002A3B94">
        <w:rPr>
          <w:sz w:val="28"/>
          <w:szCs w:val="28"/>
        </w:rPr>
        <w:t>ки платежа и т</w:t>
      </w:r>
      <w:r w:rsidR="000D0A75" w:rsidRPr="002A3B94">
        <w:rPr>
          <w:sz w:val="28"/>
          <w:szCs w:val="28"/>
        </w:rPr>
        <w:t>.</w:t>
      </w:r>
      <w:r w:rsidRPr="002A3B94">
        <w:rPr>
          <w:sz w:val="28"/>
          <w:szCs w:val="28"/>
        </w:rPr>
        <w:t>д</w:t>
      </w:r>
      <w:r w:rsidR="000D0A75" w:rsidRPr="002A3B94">
        <w:rPr>
          <w:sz w:val="28"/>
          <w:szCs w:val="28"/>
        </w:rPr>
        <w:t>.</w:t>
      </w:r>
      <w:r w:rsidRPr="002A3B94">
        <w:rPr>
          <w:sz w:val="28"/>
          <w:szCs w:val="28"/>
        </w:rPr>
        <w:t xml:space="preserve">). </w:t>
      </w:r>
      <w:r w:rsidR="00F47825" w:rsidRPr="002A3B94">
        <w:rPr>
          <w:sz w:val="28"/>
          <w:szCs w:val="28"/>
        </w:rPr>
        <w:t>Е</w:t>
      </w:r>
      <w:r w:rsidRPr="002A3B94">
        <w:rPr>
          <w:sz w:val="28"/>
          <w:szCs w:val="28"/>
        </w:rPr>
        <w:t xml:space="preserve">сли </w:t>
      </w:r>
      <w:r w:rsidR="00F47825" w:rsidRPr="002A3B94">
        <w:rPr>
          <w:sz w:val="28"/>
          <w:szCs w:val="28"/>
        </w:rPr>
        <w:t>вышеуказанное требование не выполняется</w:t>
      </w:r>
      <w:r w:rsidR="00887591" w:rsidRPr="002A3B94">
        <w:rPr>
          <w:sz w:val="28"/>
          <w:szCs w:val="28"/>
        </w:rPr>
        <w:t>,</w:t>
      </w:r>
      <w:r w:rsidRPr="002A3B94">
        <w:rPr>
          <w:sz w:val="28"/>
          <w:szCs w:val="28"/>
        </w:rPr>
        <w:t xml:space="preserve"> </w:t>
      </w:r>
      <w:r w:rsidR="00F47825" w:rsidRPr="002A3B94">
        <w:rPr>
          <w:sz w:val="28"/>
          <w:szCs w:val="28"/>
        </w:rPr>
        <w:t>запрос цен не применяется</w:t>
      </w:r>
      <w:r w:rsidRPr="002A3B94">
        <w:rPr>
          <w:sz w:val="28"/>
          <w:szCs w:val="28"/>
        </w:rPr>
        <w:t>.</w:t>
      </w:r>
    </w:p>
    <w:p w:rsidR="005022D4" w:rsidRPr="002A3B94" w:rsidRDefault="005022D4" w:rsidP="00593AA3">
      <w:pPr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б) </w:t>
      </w:r>
      <w:r w:rsidRPr="002A3B94">
        <w:rPr>
          <w:i/>
          <w:sz w:val="28"/>
          <w:szCs w:val="28"/>
        </w:rPr>
        <w:t>Запрос предложений</w:t>
      </w:r>
      <w:r w:rsidRPr="002A3B94">
        <w:rPr>
          <w:sz w:val="28"/>
          <w:szCs w:val="28"/>
        </w:rPr>
        <w:t xml:space="preserve"> – конкурентная процедура, </w:t>
      </w:r>
      <w:r w:rsidR="00845F76" w:rsidRPr="002A3B94">
        <w:rPr>
          <w:sz w:val="28"/>
          <w:szCs w:val="28"/>
        </w:rPr>
        <w:t xml:space="preserve">в которой </w:t>
      </w:r>
      <w:r w:rsidRPr="002A3B94">
        <w:rPr>
          <w:sz w:val="28"/>
          <w:szCs w:val="28"/>
        </w:rPr>
        <w:t>оценка пре</w:t>
      </w:r>
      <w:r w:rsidRPr="002A3B94">
        <w:rPr>
          <w:sz w:val="28"/>
          <w:szCs w:val="28"/>
        </w:rPr>
        <w:t>д</w:t>
      </w:r>
      <w:r w:rsidRPr="002A3B94">
        <w:rPr>
          <w:sz w:val="28"/>
          <w:szCs w:val="28"/>
        </w:rPr>
        <w:t xml:space="preserve">ложений участников закупки производится </w:t>
      </w:r>
      <w:r w:rsidR="00845F76" w:rsidRPr="002A3B94">
        <w:rPr>
          <w:sz w:val="28"/>
          <w:szCs w:val="28"/>
        </w:rPr>
        <w:t>не только</w:t>
      </w:r>
      <w:r w:rsidRPr="002A3B94">
        <w:rPr>
          <w:sz w:val="28"/>
          <w:szCs w:val="28"/>
        </w:rPr>
        <w:t xml:space="preserve"> </w:t>
      </w:r>
      <w:r w:rsidR="00845F76" w:rsidRPr="002A3B94">
        <w:rPr>
          <w:sz w:val="28"/>
          <w:szCs w:val="28"/>
        </w:rPr>
        <w:t>по</w:t>
      </w:r>
      <w:r w:rsidRPr="002A3B94">
        <w:rPr>
          <w:sz w:val="28"/>
          <w:szCs w:val="28"/>
        </w:rPr>
        <w:t xml:space="preserve"> цен</w:t>
      </w:r>
      <w:r w:rsidR="00845F76" w:rsidRPr="002A3B94">
        <w:rPr>
          <w:sz w:val="28"/>
          <w:szCs w:val="28"/>
        </w:rPr>
        <w:t>е</w:t>
      </w:r>
      <w:r w:rsidRPr="002A3B94">
        <w:rPr>
          <w:sz w:val="28"/>
          <w:szCs w:val="28"/>
        </w:rPr>
        <w:t xml:space="preserve">, </w:t>
      </w:r>
      <w:r w:rsidR="00845F76" w:rsidRPr="002A3B94">
        <w:rPr>
          <w:sz w:val="28"/>
          <w:szCs w:val="28"/>
        </w:rPr>
        <w:t>но и другим</w:t>
      </w:r>
      <w:r w:rsidRPr="002A3B94">
        <w:rPr>
          <w:sz w:val="28"/>
          <w:szCs w:val="28"/>
        </w:rPr>
        <w:t xml:space="preserve"> условия</w:t>
      </w:r>
      <w:r w:rsidR="00845F76" w:rsidRPr="002A3B94">
        <w:rPr>
          <w:sz w:val="28"/>
          <w:szCs w:val="28"/>
        </w:rPr>
        <w:t xml:space="preserve">м (качество; </w:t>
      </w:r>
      <w:r w:rsidRPr="002A3B94">
        <w:rPr>
          <w:sz w:val="28"/>
          <w:szCs w:val="28"/>
        </w:rPr>
        <w:t>отсрочк</w:t>
      </w:r>
      <w:r w:rsidR="00845F76" w:rsidRPr="002A3B94">
        <w:rPr>
          <w:sz w:val="28"/>
          <w:szCs w:val="28"/>
        </w:rPr>
        <w:t>а платежа/</w:t>
      </w:r>
      <w:r w:rsidRPr="002A3B94">
        <w:rPr>
          <w:sz w:val="28"/>
          <w:szCs w:val="28"/>
        </w:rPr>
        <w:t>предоплат</w:t>
      </w:r>
      <w:r w:rsidR="00845F76" w:rsidRPr="002A3B94">
        <w:rPr>
          <w:sz w:val="28"/>
          <w:szCs w:val="28"/>
        </w:rPr>
        <w:t>а</w:t>
      </w:r>
      <w:r w:rsidRPr="002A3B94">
        <w:rPr>
          <w:sz w:val="28"/>
          <w:szCs w:val="28"/>
        </w:rPr>
        <w:t>; транспортные, экспедито</w:t>
      </w:r>
      <w:r w:rsidRPr="002A3B94">
        <w:rPr>
          <w:sz w:val="28"/>
          <w:szCs w:val="28"/>
        </w:rPr>
        <w:t>р</w:t>
      </w:r>
      <w:r w:rsidRPr="002A3B94">
        <w:rPr>
          <w:sz w:val="28"/>
          <w:szCs w:val="28"/>
        </w:rPr>
        <w:lastRenderedPageBreak/>
        <w:t>ские, таможенные и другие затраты на доставку товара до места его использ</w:t>
      </w:r>
      <w:r w:rsidRPr="002A3B94">
        <w:rPr>
          <w:sz w:val="28"/>
          <w:szCs w:val="28"/>
        </w:rPr>
        <w:t>о</w:t>
      </w:r>
      <w:r w:rsidRPr="002A3B94">
        <w:rPr>
          <w:sz w:val="28"/>
          <w:szCs w:val="28"/>
        </w:rPr>
        <w:t xml:space="preserve">вания; </w:t>
      </w:r>
      <w:r w:rsidR="00845F76" w:rsidRPr="002A3B94">
        <w:rPr>
          <w:sz w:val="28"/>
          <w:szCs w:val="28"/>
        </w:rPr>
        <w:t>р</w:t>
      </w:r>
      <w:r w:rsidRPr="002A3B94">
        <w:rPr>
          <w:sz w:val="28"/>
          <w:szCs w:val="28"/>
        </w:rPr>
        <w:t>асходы на доведение товара до состояния, полностью пригодного для использования в производстве; последующие эксплуатационные расходы или расходы на запчасти и ремонт</w:t>
      </w:r>
      <w:r w:rsidR="00845F76" w:rsidRPr="002A3B94">
        <w:rPr>
          <w:sz w:val="28"/>
          <w:szCs w:val="28"/>
        </w:rPr>
        <w:t xml:space="preserve"> и т.д.</w:t>
      </w:r>
      <w:r w:rsidRPr="002A3B94">
        <w:rPr>
          <w:sz w:val="28"/>
          <w:szCs w:val="28"/>
        </w:rPr>
        <w:t xml:space="preserve">). </w:t>
      </w:r>
      <w:r w:rsidR="00845F76" w:rsidRPr="002A3B94">
        <w:rPr>
          <w:sz w:val="28"/>
          <w:szCs w:val="28"/>
        </w:rPr>
        <w:t>До</w:t>
      </w:r>
      <w:r w:rsidRPr="002A3B94">
        <w:rPr>
          <w:sz w:val="28"/>
          <w:szCs w:val="28"/>
        </w:rPr>
        <w:t>кументация о закупке должна соде</w:t>
      </w:r>
      <w:r w:rsidRPr="002A3B94">
        <w:rPr>
          <w:sz w:val="28"/>
          <w:szCs w:val="28"/>
        </w:rPr>
        <w:t>р</w:t>
      </w:r>
      <w:r w:rsidRPr="002A3B94">
        <w:rPr>
          <w:sz w:val="28"/>
          <w:szCs w:val="28"/>
        </w:rPr>
        <w:t>жать ч</w:t>
      </w:r>
      <w:r w:rsidR="00A15BDD" w:rsidRPr="002A3B94">
        <w:rPr>
          <w:sz w:val="28"/>
          <w:szCs w:val="28"/>
        </w:rPr>
        <w:t>ё</w:t>
      </w:r>
      <w:r w:rsidRPr="002A3B94">
        <w:rPr>
          <w:sz w:val="28"/>
          <w:szCs w:val="28"/>
        </w:rPr>
        <w:t xml:space="preserve">ткие правила оценки </w:t>
      </w:r>
      <w:r w:rsidR="00845F76" w:rsidRPr="002A3B94">
        <w:rPr>
          <w:sz w:val="28"/>
          <w:szCs w:val="28"/>
        </w:rPr>
        <w:t>таких условий</w:t>
      </w:r>
      <w:r w:rsidRPr="002A3B94">
        <w:rPr>
          <w:sz w:val="28"/>
          <w:szCs w:val="28"/>
        </w:rPr>
        <w:t>.</w:t>
      </w:r>
    </w:p>
    <w:p w:rsidR="001B7C6C" w:rsidRPr="002A3B94" w:rsidRDefault="005022D4" w:rsidP="00593AA3">
      <w:pPr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Запрос предложений проводится по одной позиции, если закупочная проц</w:t>
      </w:r>
      <w:r w:rsidRPr="002A3B94">
        <w:rPr>
          <w:sz w:val="28"/>
          <w:szCs w:val="28"/>
        </w:rPr>
        <w:t>е</w:t>
      </w:r>
      <w:r w:rsidRPr="002A3B94">
        <w:rPr>
          <w:sz w:val="28"/>
          <w:szCs w:val="28"/>
        </w:rPr>
        <w:t xml:space="preserve">дура проводится по одному виду/позиции номенклатуры. </w:t>
      </w:r>
    </w:p>
    <w:p w:rsidR="005022D4" w:rsidRPr="002A3B94" w:rsidRDefault="00B803FB" w:rsidP="00593AA3">
      <w:pPr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Запрос предложений проводится по множеству позиций, е</w:t>
      </w:r>
      <w:r w:rsidR="005022D4" w:rsidRPr="002A3B94">
        <w:rPr>
          <w:sz w:val="28"/>
          <w:szCs w:val="28"/>
        </w:rPr>
        <w:t>сли закупочная процедура проводится по ряду видов/позиций номенклатуры</w:t>
      </w:r>
      <w:r w:rsidRPr="002A3B94">
        <w:rPr>
          <w:sz w:val="28"/>
          <w:szCs w:val="28"/>
        </w:rPr>
        <w:t xml:space="preserve"> (например, канцтовары)</w:t>
      </w:r>
      <w:r w:rsidR="005022D4" w:rsidRPr="002A3B94">
        <w:rPr>
          <w:sz w:val="28"/>
          <w:szCs w:val="28"/>
        </w:rPr>
        <w:t>. В этом случае организатор закупки устан</w:t>
      </w:r>
      <w:r w:rsidR="00E62D7E" w:rsidRPr="002A3B94">
        <w:rPr>
          <w:sz w:val="28"/>
          <w:szCs w:val="28"/>
        </w:rPr>
        <w:t>а</w:t>
      </w:r>
      <w:r w:rsidR="005022D4" w:rsidRPr="002A3B94">
        <w:rPr>
          <w:sz w:val="28"/>
          <w:szCs w:val="28"/>
        </w:rPr>
        <w:t>в</w:t>
      </w:r>
      <w:r w:rsidR="00E62D7E" w:rsidRPr="002A3B94">
        <w:rPr>
          <w:sz w:val="28"/>
          <w:szCs w:val="28"/>
        </w:rPr>
        <w:t>ливае</w:t>
      </w:r>
      <w:r w:rsidR="005022D4" w:rsidRPr="002A3B94">
        <w:rPr>
          <w:sz w:val="28"/>
          <w:szCs w:val="28"/>
        </w:rPr>
        <w:t>т обязательную подачу предложений поставщиком по всем позициям лота</w:t>
      </w:r>
      <w:r w:rsidRPr="002A3B94">
        <w:rPr>
          <w:sz w:val="28"/>
          <w:szCs w:val="28"/>
        </w:rPr>
        <w:t xml:space="preserve"> (</w:t>
      </w:r>
      <w:r w:rsidR="00E62D7E" w:rsidRPr="002A3B94">
        <w:rPr>
          <w:sz w:val="28"/>
          <w:szCs w:val="28"/>
        </w:rPr>
        <w:t>если количество п</w:t>
      </w:r>
      <w:r w:rsidR="00E62D7E" w:rsidRPr="002A3B94">
        <w:rPr>
          <w:sz w:val="28"/>
          <w:szCs w:val="28"/>
        </w:rPr>
        <w:t>о</w:t>
      </w:r>
      <w:r w:rsidR="00E62D7E" w:rsidRPr="002A3B94">
        <w:rPr>
          <w:sz w:val="28"/>
          <w:szCs w:val="28"/>
        </w:rPr>
        <w:t>зиций в лоте превышает 20, то только</w:t>
      </w:r>
      <w:r w:rsidRPr="002A3B94">
        <w:rPr>
          <w:sz w:val="28"/>
          <w:szCs w:val="28"/>
        </w:rPr>
        <w:t xml:space="preserve"> по позициям, составляющим не менее 75% </w:t>
      </w:r>
      <w:r w:rsidR="00E62D7E" w:rsidRPr="002A3B94">
        <w:rPr>
          <w:sz w:val="28"/>
          <w:szCs w:val="28"/>
        </w:rPr>
        <w:t>от стоимости лота)</w:t>
      </w:r>
      <w:r w:rsidR="005022D4" w:rsidRPr="002A3B94">
        <w:rPr>
          <w:sz w:val="28"/>
          <w:szCs w:val="28"/>
        </w:rPr>
        <w:t>.</w:t>
      </w:r>
    </w:p>
    <w:p w:rsidR="006425CF" w:rsidRPr="001F55CC" w:rsidRDefault="00E53119" w:rsidP="006425CF">
      <w:pPr>
        <w:ind w:left="284" w:right="282" w:firstLine="425"/>
        <w:jc w:val="both"/>
        <w:rPr>
          <w:sz w:val="28"/>
          <w:szCs w:val="28"/>
        </w:rPr>
      </w:pPr>
      <w:proofErr w:type="gramStart"/>
      <w:r w:rsidRPr="001F55CC">
        <w:rPr>
          <w:sz w:val="28"/>
          <w:szCs w:val="28"/>
        </w:rPr>
        <w:t>в)</w:t>
      </w:r>
      <w:r w:rsidRPr="001F55CC">
        <w:rPr>
          <w:i/>
          <w:sz w:val="28"/>
          <w:szCs w:val="28"/>
        </w:rPr>
        <w:t xml:space="preserve"> </w:t>
      </w:r>
      <w:r w:rsidR="006425CF" w:rsidRPr="001F55CC">
        <w:rPr>
          <w:i/>
          <w:sz w:val="28"/>
          <w:szCs w:val="28"/>
        </w:rPr>
        <w:t>Переторжка</w:t>
      </w:r>
      <w:r w:rsidR="006425CF" w:rsidRPr="001F55CC">
        <w:rPr>
          <w:sz w:val="28"/>
          <w:szCs w:val="28"/>
        </w:rPr>
        <w:t xml:space="preserve"> является дополнительным элементом закупочной процед</w:t>
      </w:r>
      <w:r w:rsidR="006425CF" w:rsidRPr="001F55CC">
        <w:rPr>
          <w:sz w:val="28"/>
          <w:szCs w:val="28"/>
        </w:rPr>
        <w:t>у</w:t>
      </w:r>
      <w:r w:rsidR="006425CF" w:rsidRPr="001F55CC">
        <w:rPr>
          <w:sz w:val="28"/>
          <w:szCs w:val="28"/>
        </w:rPr>
        <w:t>ры</w:t>
      </w:r>
      <w:r w:rsidR="00E16637">
        <w:rPr>
          <w:sz w:val="28"/>
          <w:szCs w:val="28"/>
        </w:rPr>
        <w:t>,</w:t>
      </w:r>
      <w:r w:rsidR="006425CF" w:rsidRPr="001F55CC">
        <w:rPr>
          <w:sz w:val="28"/>
          <w:szCs w:val="28"/>
        </w:rPr>
        <w:t xml:space="preserve"> и может быть объявлена после окончания срока подачи предложений при проведении запроса предложений или запроса цен в случаях, когда, по мнению организатора закупки или рабочей группы, указанные в заявках цены могут быть улучшены.</w:t>
      </w:r>
      <w:proofErr w:type="gramEnd"/>
    </w:p>
    <w:p w:rsidR="006425CF" w:rsidRPr="001F55CC" w:rsidRDefault="006425CF" w:rsidP="006425CF">
      <w:pPr>
        <w:ind w:left="284"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В ходе переторжки участники закупки, приглашенные к участию в ней, вправе снизить цену своей заявки без изменения остальных условий заявки. Участник, приглашенный на переторжку, вправе не участвовать в ней, тогда его заявка остается действующей с указанными в ней параметрами.</w:t>
      </w:r>
    </w:p>
    <w:p w:rsidR="006425CF" w:rsidRPr="001F55CC" w:rsidRDefault="006425CF" w:rsidP="006425CF">
      <w:pPr>
        <w:ind w:left="284"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Переторжка осуществляется путем однократного установления новой цены заявки путем ввода ее значения на ЭТП. При этом повышение ранее предл</w:t>
      </w:r>
      <w:r w:rsidRPr="001F55CC">
        <w:rPr>
          <w:sz w:val="28"/>
          <w:szCs w:val="28"/>
        </w:rPr>
        <w:t>о</w:t>
      </w:r>
      <w:r w:rsidRPr="001F55CC">
        <w:rPr>
          <w:sz w:val="28"/>
          <w:szCs w:val="28"/>
        </w:rPr>
        <w:t>женной цены не допускается.</w:t>
      </w:r>
    </w:p>
    <w:p w:rsidR="003A3D40" w:rsidRPr="001F55CC" w:rsidRDefault="003A3D40" w:rsidP="00593AA3">
      <w:pPr>
        <w:ind w:left="284"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В случае </w:t>
      </w:r>
      <w:proofErr w:type="gramStart"/>
      <w:r w:rsidRPr="001F55CC">
        <w:rPr>
          <w:sz w:val="28"/>
          <w:szCs w:val="28"/>
        </w:rPr>
        <w:t>высокого</w:t>
      </w:r>
      <w:proofErr w:type="gramEnd"/>
      <w:r w:rsidRPr="001F55CC">
        <w:rPr>
          <w:sz w:val="28"/>
          <w:szCs w:val="28"/>
        </w:rPr>
        <w:t xml:space="preserve"> </w:t>
      </w:r>
      <w:proofErr w:type="spellStart"/>
      <w:r w:rsidRPr="001F55CC">
        <w:rPr>
          <w:sz w:val="28"/>
          <w:szCs w:val="28"/>
        </w:rPr>
        <w:t>комплаенс</w:t>
      </w:r>
      <w:proofErr w:type="spellEnd"/>
      <w:r w:rsidRPr="001F55CC">
        <w:rPr>
          <w:sz w:val="28"/>
          <w:szCs w:val="28"/>
        </w:rPr>
        <w:t>-риска по условиям расчетов Организатор з</w:t>
      </w:r>
      <w:r w:rsidRPr="001F55CC">
        <w:rPr>
          <w:sz w:val="28"/>
          <w:szCs w:val="28"/>
        </w:rPr>
        <w:t>а</w:t>
      </w:r>
      <w:r w:rsidRPr="001F55CC">
        <w:rPr>
          <w:sz w:val="28"/>
          <w:szCs w:val="28"/>
        </w:rPr>
        <w:t xml:space="preserve">купки руководствуется </w:t>
      </w:r>
      <w:r w:rsidR="003436EA" w:rsidRPr="001F55CC">
        <w:rPr>
          <w:sz w:val="28"/>
          <w:szCs w:val="28"/>
        </w:rPr>
        <w:t>процедурой  по работе со сделками с финансовыми ри</w:t>
      </w:r>
      <w:r w:rsidR="003436EA" w:rsidRPr="001F55CC">
        <w:rPr>
          <w:sz w:val="28"/>
          <w:szCs w:val="28"/>
        </w:rPr>
        <w:t>с</w:t>
      </w:r>
      <w:r w:rsidR="003436EA" w:rsidRPr="001F55CC">
        <w:rPr>
          <w:sz w:val="28"/>
          <w:szCs w:val="28"/>
        </w:rPr>
        <w:t>ками</w:t>
      </w:r>
      <w:r w:rsidR="00B43F8C">
        <w:rPr>
          <w:sz w:val="28"/>
          <w:szCs w:val="28"/>
        </w:rPr>
        <w:t>.</w:t>
      </w:r>
      <w:r w:rsidR="003436EA" w:rsidRPr="001F55CC">
        <w:rPr>
          <w:sz w:val="28"/>
          <w:szCs w:val="28"/>
        </w:rPr>
        <w:t xml:space="preserve"> </w:t>
      </w:r>
    </w:p>
    <w:p w:rsidR="005022D4" w:rsidRPr="001F55CC" w:rsidRDefault="003C49ED" w:rsidP="00BD7686">
      <w:pPr>
        <w:pStyle w:val="aff2"/>
        <w:spacing w:after="0" w:line="240" w:lineRule="auto"/>
        <w:ind w:left="284" w:right="282" w:firstLine="425"/>
        <w:jc w:val="both"/>
        <w:rPr>
          <w:sz w:val="28"/>
          <w:szCs w:val="28"/>
        </w:rPr>
      </w:pPr>
      <w:r w:rsidRPr="001F55CC">
        <w:rPr>
          <w:rFonts w:ascii="Times New Roman" w:hAnsi="Times New Roman"/>
          <w:sz w:val="28"/>
          <w:szCs w:val="28"/>
        </w:rPr>
        <w:t>9</w:t>
      </w:r>
      <w:r w:rsidR="00A15BDD" w:rsidRPr="001F55CC">
        <w:rPr>
          <w:rFonts w:ascii="Times New Roman" w:hAnsi="Times New Roman"/>
          <w:sz w:val="28"/>
          <w:szCs w:val="28"/>
        </w:rPr>
        <w:t>.</w:t>
      </w:r>
      <w:r w:rsidR="0060585D" w:rsidRPr="001F55CC">
        <w:rPr>
          <w:rFonts w:ascii="Times New Roman" w:hAnsi="Times New Roman"/>
          <w:sz w:val="28"/>
          <w:szCs w:val="28"/>
        </w:rPr>
        <w:t>6</w:t>
      </w:r>
      <w:r w:rsidR="00A15BDD" w:rsidRPr="001F55CC">
        <w:rPr>
          <w:rFonts w:ascii="Times New Roman" w:hAnsi="Times New Roman"/>
          <w:sz w:val="28"/>
          <w:szCs w:val="28"/>
        </w:rPr>
        <w:t>.</w:t>
      </w:r>
      <w:r w:rsidR="00F84A20" w:rsidRPr="001F55CC">
        <w:rPr>
          <w:rFonts w:ascii="Times New Roman" w:hAnsi="Times New Roman"/>
          <w:sz w:val="28"/>
          <w:szCs w:val="28"/>
        </w:rPr>
        <w:t>2</w:t>
      </w:r>
      <w:r w:rsidR="00A15BDD" w:rsidRPr="001F55CC">
        <w:rPr>
          <w:rFonts w:ascii="Times New Roman" w:hAnsi="Times New Roman"/>
          <w:sz w:val="28"/>
          <w:szCs w:val="28"/>
        </w:rPr>
        <w:t xml:space="preserve"> Организатор закупки перед проведением </w:t>
      </w:r>
      <w:r w:rsidR="0004273A" w:rsidRPr="001F55CC">
        <w:rPr>
          <w:rFonts w:ascii="Times New Roman" w:hAnsi="Times New Roman"/>
          <w:sz w:val="28"/>
          <w:szCs w:val="28"/>
        </w:rPr>
        <w:t xml:space="preserve">закупочной процедуры </w:t>
      </w:r>
      <w:r w:rsidR="00A15BDD" w:rsidRPr="001F55CC">
        <w:rPr>
          <w:rFonts w:ascii="Times New Roman" w:hAnsi="Times New Roman"/>
          <w:sz w:val="28"/>
          <w:szCs w:val="28"/>
        </w:rPr>
        <w:t xml:space="preserve">на ЭТП </w:t>
      </w:r>
      <w:r w:rsidR="001E6A03" w:rsidRPr="001F55CC">
        <w:rPr>
          <w:rFonts w:ascii="Times New Roman" w:hAnsi="Times New Roman"/>
          <w:sz w:val="28"/>
          <w:szCs w:val="28"/>
        </w:rPr>
        <w:t>при необходимости</w:t>
      </w:r>
      <w:r w:rsidR="001E6A03" w:rsidRPr="001F55CC">
        <w:rPr>
          <w:sz w:val="28"/>
          <w:szCs w:val="28"/>
        </w:rPr>
        <w:t xml:space="preserve"> </w:t>
      </w:r>
      <w:r w:rsidR="00A15BDD" w:rsidRPr="001F55CC">
        <w:rPr>
          <w:rFonts w:ascii="Times New Roman" w:hAnsi="Times New Roman"/>
          <w:sz w:val="28"/>
          <w:szCs w:val="28"/>
        </w:rPr>
        <w:t>проводит</w:t>
      </w:r>
      <w:r w:rsidR="005022D4" w:rsidRPr="001F55CC">
        <w:rPr>
          <w:sz w:val="28"/>
          <w:szCs w:val="28"/>
        </w:rPr>
        <w:t xml:space="preserve"> </w:t>
      </w:r>
      <w:r w:rsidR="00A15BDD" w:rsidRPr="001F55CC">
        <w:rPr>
          <w:rFonts w:ascii="Times New Roman" w:hAnsi="Times New Roman"/>
          <w:sz w:val="28"/>
          <w:szCs w:val="28"/>
        </w:rPr>
        <w:t>п</w:t>
      </w:r>
      <w:r w:rsidR="005022D4" w:rsidRPr="001F55CC">
        <w:rPr>
          <w:rFonts w:ascii="Times New Roman" w:hAnsi="Times New Roman"/>
          <w:sz w:val="28"/>
          <w:szCs w:val="28"/>
        </w:rPr>
        <w:t>редварительный квалификационный отбор</w:t>
      </w:r>
      <w:r w:rsidR="002C1FBA" w:rsidRPr="001F55CC">
        <w:rPr>
          <w:rFonts w:ascii="Times New Roman" w:hAnsi="Times New Roman"/>
          <w:sz w:val="28"/>
          <w:szCs w:val="28"/>
        </w:rPr>
        <w:t xml:space="preserve">, в результате которого к </w:t>
      </w:r>
      <w:r w:rsidR="00F363F1" w:rsidRPr="001F55CC">
        <w:rPr>
          <w:rFonts w:ascii="Times New Roman" w:hAnsi="Times New Roman"/>
          <w:sz w:val="28"/>
          <w:szCs w:val="28"/>
        </w:rPr>
        <w:t xml:space="preserve">переторжке </w:t>
      </w:r>
      <w:r w:rsidR="002C1FBA" w:rsidRPr="001F55CC">
        <w:rPr>
          <w:rFonts w:ascii="Times New Roman" w:hAnsi="Times New Roman"/>
          <w:sz w:val="28"/>
          <w:szCs w:val="28"/>
        </w:rPr>
        <w:t>на ЭТП допускаются только контрагенты, соответствующие установленным в документации о закупке требованиям</w:t>
      </w:r>
      <w:r w:rsidR="005022D4" w:rsidRPr="001F55CC">
        <w:rPr>
          <w:sz w:val="28"/>
          <w:szCs w:val="28"/>
        </w:rPr>
        <w:t>.</w:t>
      </w:r>
    </w:p>
    <w:p w:rsidR="00A15BDD" w:rsidRPr="001F55CC" w:rsidRDefault="00B240E9" w:rsidP="00593AA3">
      <w:pPr>
        <w:ind w:left="284"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9.6.3</w:t>
      </w:r>
      <w:proofErr w:type="gramStart"/>
      <w:r w:rsidRPr="001F55CC">
        <w:rPr>
          <w:sz w:val="28"/>
          <w:szCs w:val="28"/>
        </w:rPr>
        <w:t xml:space="preserve"> В</w:t>
      </w:r>
      <w:proofErr w:type="gramEnd"/>
      <w:r w:rsidRPr="001F55CC">
        <w:rPr>
          <w:sz w:val="28"/>
          <w:szCs w:val="28"/>
        </w:rPr>
        <w:t xml:space="preserve"> случае </w:t>
      </w:r>
      <w:r w:rsidR="00F722D6" w:rsidRPr="001F55CC">
        <w:rPr>
          <w:sz w:val="28"/>
          <w:szCs w:val="28"/>
        </w:rPr>
        <w:t xml:space="preserve">неудовлетворительной закупочной процедуры на ЭТП </w:t>
      </w:r>
      <w:r w:rsidRPr="001F55CC">
        <w:rPr>
          <w:sz w:val="28"/>
          <w:szCs w:val="28"/>
        </w:rPr>
        <w:t>по р</w:t>
      </w:r>
      <w:r w:rsidRPr="001F55CC">
        <w:rPr>
          <w:sz w:val="28"/>
          <w:szCs w:val="28"/>
        </w:rPr>
        <w:t>е</w:t>
      </w:r>
      <w:r w:rsidRPr="001F55CC">
        <w:rPr>
          <w:sz w:val="28"/>
          <w:szCs w:val="28"/>
        </w:rPr>
        <w:t>шению РГ</w:t>
      </w:r>
      <w:r w:rsidR="00171BE4" w:rsidRPr="001F55CC">
        <w:rPr>
          <w:sz w:val="28"/>
          <w:szCs w:val="28"/>
        </w:rPr>
        <w:t>, организатор закупки</w:t>
      </w:r>
      <w:r w:rsidR="005F061A" w:rsidRPr="001F55CC">
        <w:rPr>
          <w:sz w:val="28"/>
          <w:szCs w:val="28"/>
        </w:rPr>
        <w:t xml:space="preserve"> аннулирует итоги </w:t>
      </w:r>
      <w:r w:rsidR="00F33CDD" w:rsidRPr="001F55CC">
        <w:rPr>
          <w:sz w:val="28"/>
          <w:szCs w:val="28"/>
        </w:rPr>
        <w:t>переторжки</w:t>
      </w:r>
      <w:r w:rsidR="00F363F1" w:rsidRPr="001F55CC">
        <w:rPr>
          <w:sz w:val="28"/>
          <w:szCs w:val="28"/>
        </w:rPr>
        <w:t xml:space="preserve"> </w:t>
      </w:r>
      <w:r w:rsidR="005F061A" w:rsidRPr="001F55CC">
        <w:rPr>
          <w:sz w:val="28"/>
          <w:szCs w:val="28"/>
        </w:rPr>
        <w:t xml:space="preserve">на ЭТП </w:t>
      </w:r>
      <w:r w:rsidR="00E22C63" w:rsidRPr="001F55CC">
        <w:rPr>
          <w:sz w:val="28"/>
          <w:szCs w:val="28"/>
        </w:rPr>
        <w:t>до об</w:t>
      </w:r>
      <w:r w:rsidR="00E22C63" w:rsidRPr="001F55CC">
        <w:rPr>
          <w:sz w:val="28"/>
          <w:szCs w:val="28"/>
        </w:rPr>
        <w:t>ъ</w:t>
      </w:r>
      <w:r w:rsidR="00E22C63" w:rsidRPr="001F55CC">
        <w:rPr>
          <w:sz w:val="28"/>
          <w:szCs w:val="28"/>
        </w:rPr>
        <w:t xml:space="preserve">явления победителя </w:t>
      </w:r>
      <w:r w:rsidR="005F061A" w:rsidRPr="001F55CC">
        <w:rPr>
          <w:sz w:val="28"/>
          <w:szCs w:val="28"/>
        </w:rPr>
        <w:t>и проводит переторжку согласно 9.5.6.</w:t>
      </w:r>
    </w:p>
    <w:p w:rsidR="000E672B" w:rsidRPr="001F55CC" w:rsidRDefault="003C49ED" w:rsidP="00593AA3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9</w:t>
      </w:r>
      <w:r w:rsidR="00A15BDD" w:rsidRPr="001F55CC">
        <w:rPr>
          <w:sz w:val="28"/>
          <w:szCs w:val="28"/>
        </w:rPr>
        <w:t>.</w:t>
      </w:r>
      <w:r w:rsidR="0060585D" w:rsidRPr="001F55CC">
        <w:rPr>
          <w:sz w:val="28"/>
          <w:szCs w:val="28"/>
        </w:rPr>
        <w:t>6</w:t>
      </w:r>
      <w:r w:rsidR="00A15BDD" w:rsidRPr="001F55CC">
        <w:rPr>
          <w:sz w:val="28"/>
          <w:szCs w:val="28"/>
        </w:rPr>
        <w:t>.</w:t>
      </w:r>
      <w:r w:rsidR="005F061A" w:rsidRPr="001F55CC">
        <w:rPr>
          <w:sz w:val="28"/>
          <w:szCs w:val="28"/>
        </w:rPr>
        <w:t>4</w:t>
      </w:r>
      <w:r w:rsidR="00A15BDD" w:rsidRPr="001F55CC">
        <w:rPr>
          <w:sz w:val="28"/>
          <w:szCs w:val="28"/>
        </w:rPr>
        <w:t xml:space="preserve">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1E6A03" w:rsidRPr="002A3B94" w:rsidRDefault="00DA1964" w:rsidP="001E6A03">
      <w:pPr>
        <w:ind w:left="284" w:right="282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9.6.5</w:t>
      </w:r>
      <w:proofErr w:type="gramStart"/>
      <w:r w:rsidRPr="001F55CC">
        <w:rPr>
          <w:sz w:val="28"/>
          <w:szCs w:val="28"/>
        </w:rPr>
        <w:t xml:space="preserve"> </w:t>
      </w:r>
      <w:r w:rsidR="001E6A03" w:rsidRPr="001F55CC">
        <w:rPr>
          <w:sz w:val="28"/>
          <w:szCs w:val="28"/>
        </w:rPr>
        <w:t>П</w:t>
      </w:r>
      <w:proofErr w:type="gramEnd"/>
      <w:r w:rsidR="001E6A03" w:rsidRPr="001F55CC">
        <w:rPr>
          <w:sz w:val="28"/>
          <w:szCs w:val="28"/>
        </w:rPr>
        <w:t>ри объявлении закупочной процедуры на ЭТП организатор закупки принимает коммерческие предложения только на ЭТ</w:t>
      </w:r>
      <w:r w:rsidR="001E6A03" w:rsidRPr="0095044F">
        <w:rPr>
          <w:sz w:val="28"/>
          <w:szCs w:val="28"/>
        </w:rPr>
        <w:t>П</w:t>
      </w:r>
      <w:r w:rsidR="00B240E9" w:rsidRPr="0095044F">
        <w:rPr>
          <w:sz w:val="28"/>
          <w:szCs w:val="28"/>
        </w:rPr>
        <w:t>.</w:t>
      </w:r>
    </w:p>
    <w:p w:rsidR="00BC2333" w:rsidRPr="002A3B94" w:rsidRDefault="00BC2333" w:rsidP="00BC2333">
      <w:pPr>
        <w:tabs>
          <w:tab w:val="left" w:pos="9923"/>
        </w:tabs>
        <w:suppressAutoHyphens/>
        <w:ind w:left="284" w:right="282" w:firstLine="425"/>
        <w:contextualSpacing/>
        <w:jc w:val="both"/>
        <w:rPr>
          <w:sz w:val="28"/>
          <w:szCs w:val="28"/>
        </w:rPr>
      </w:pPr>
      <w:r w:rsidRPr="002A3B94">
        <w:rPr>
          <w:sz w:val="27"/>
          <w:szCs w:val="27"/>
        </w:rPr>
        <w:t xml:space="preserve">9.7 </w:t>
      </w:r>
      <w:r w:rsidRPr="002A3B94">
        <w:rPr>
          <w:sz w:val="28"/>
          <w:szCs w:val="28"/>
        </w:rPr>
        <w:t>Критерии и правила сравнения предложений участников конкурентных закупок</w:t>
      </w:r>
    </w:p>
    <w:p w:rsidR="00872AF3" w:rsidRPr="002A3B94" w:rsidRDefault="003C49ED" w:rsidP="00593AA3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ED1353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7</w:t>
      </w:r>
      <w:r w:rsidR="00ED1353" w:rsidRPr="002A3B94">
        <w:rPr>
          <w:sz w:val="28"/>
          <w:szCs w:val="28"/>
        </w:rPr>
        <w:t xml:space="preserve">.1 </w:t>
      </w:r>
      <w:r w:rsidR="00872AF3" w:rsidRPr="002A3B94">
        <w:rPr>
          <w:sz w:val="28"/>
          <w:szCs w:val="28"/>
        </w:rPr>
        <w:t xml:space="preserve">Цены всех предложений указываются в единой единице измерения. Условия предложений, которые можно выразить в денежном </w:t>
      </w:r>
      <w:proofErr w:type="gramStart"/>
      <w:r w:rsidR="00872AF3" w:rsidRPr="002A3B94">
        <w:rPr>
          <w:sz w:val="28"/>
          <w:szCs w:val="28"/>
        </w:rPr>
        <w:t>выражении</w:t>
      </w:r>
      <w:proofErr w:type="gramEnd"/>
      <w:r w:rsidR="00872AF3" w:rsidRPr="002A3B94">
        <w:rPr>
          <w:sz w:val="28"/>
          <w:szCs w:val="28"/>
        </w:rPr>
        <w:t>, приводятся в сопоставимых значениях с учетом таких различий в заявках, как:</w:t>
      </w:r>
    </w:p>
    <w:p w:rsidR="00872AF3" w:rsidRPr="002A3B94" w:rsidRDefault="00872AF3" w:rsidP="00593AA3">
      <w:pPr>
        <w:numPr>
          <w:ilvl w:val="0"/>
          <w:numId w:val="7"/>
        </w:numPr>
        <w:tabs>
          <w:tab w:val="left" w:pos="993"/>
          <w:tab w:val="left" w:pos="9923"/>
        </w:tabs>
        <w:suppressAutoHyphens/>
        <w:ind w:left="284" w:right="282" w:firstLine="425"/>
        <w:contextualSpacing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количество дней отсрочки (предоплаты), предоставляемых контрагентом, исходя из расчёта стоимости денежных сре</w:t>
      </w:r>
      <w:proofErr w:type="gramStart"/>
      <w:r w:rsidRPr="002A3B94">
        <w:rPr>
          <w:sz w:val="28"/>
          <w:szCs w:val="28"/>
        </w:rPr>
        <w:t>дств дл</w:t>
      </w:r>
      <w:proofErr w:type="gramEnd"/>
      <w:r w:rsidRPr="002A3B94">
        <w:rPr>
          <w:sz w:val="28"/>
          <w:szCs w:val="28"/>
        </w:rPr>
        <w:t xml:space="preserve">я Общества; </w:t>
      </w:r>
    </w:p>
    <w:p w:rsidR="00872AF3" w:rsidRPr="002A3B94" w:rsidRDefault="00872AF3" w:rsidP="00593AA3">
      <w:pPr>
        <w:numPr>
          <w:ilvl w:val="0"/>
          <w:numId w:val="7"/>
        </w:numPr>
        <w:tabs>
          <w:tab w:val="left" w:pos="993"/>
          <w:tab w:val="left" w:pos="9923"/>
        </w:tabs>
        <w:suppressAutoHyphens/>
        <w:ind w:left="284" w:right="282" w:firstLine="425"/>
        <w:contextualSpacing/>
        <w:jc w:val="both"/>
        <w:rPr>
          <w:sz w:val="28"/>
          <w:szCs w:val="28"/>
        </w:rPr>
      </w:pPr>
      <w:r w:rsidRPr="002A3B94">
        <w:rPr>
          <w:sz w:val="28"/>
          <w:szCs w:val="28"/>
        </w:rPr>
        <w:t>транспортные, экспедиторские, таможенные и другие затраты на доставку товара до места его использования;</w:t>
      </w:r>
    </w:p>
    <w:p w:rsidR="007B45D0" w:rsidRPr="002A3B94" w:rsidRDefault="00872AF3" w:rsidP="00593AA3">
      <w:pPr>
        <w:numPr>
          <w:ilvl w:val="0"/>
          <w:numId w:val="7"/>
        </w:numPr>
        <w:tabs>
          <w:tab w:val="left" w:pos="993"/>
          <w:tab w:val="left" w:pos="9923"/>
        </w:tabs>
        <w:suppressAutoHyphens/>
        <w:ind w:left="284" w:right="282" w:firstLine="425"/>
        <w:contextualSpacing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расходы на доведение товара до состояния, полностью пригодного для использования в </w:t>
      </w:r>
      <w:proofErr w:type="gramStart"/>
      <w:r w:rsidRPr="002A3B94">
        <w:rPr>
          <w:sz w:val="28"/>
          <w:szCs w:val="28"/>
        </w:rPr>
        <w:t>производстве</w:t>
      </w:r>
      <w:proofErr w:type="gramEnd"/>
      <w:r w:rsidRPr="002A3B94">
        <w:rPr>
          <w:sz w:val="28"/>
          <w:szCs w:val="28"/>
        </w:rPr>
        <w:t>;</w:t>
      </w:r>
    </w:p>
    <w:p w:rsidR="00872AF3" w:rsidRPr="002A3B94" w:rsidRDefault="00872AF3" w:rsidP="004D56A4">
      <w:pPr>
        <w:numPr>
          <w:ilvl w:val="0"/>
          <w:numId w:val="7"/>
        </w:numPr>
        <w:tabs>
          <w:tab w:val="left" w:pos="993"/>
          <w:tab w:val="left" w:pos="9923"/>
        </w:tabs>
        <w:suppressAutoHyphens/>
        <w:ind w:left="284" w:right="282" w:firstLine="425"/>
        <w:contextualSpacing/>
        <w:jc w:val="both"/>
        <w:rPr>
          <w:sz w:val="28"/>
          <w:szCs w:val="28"/>
        </w:rPr>
      </w:pPr>
      <w:r w:rsidRPr="002A3B94">
        <w:rPr>
          <w:sz w:val="28"/>
          <w:szCs w:val="28"/>
        </w:rPr>
        <w:lastRenderedPageBreak/>
        <w:t xml:space="preserve">последующие эксплуатационные расходы или расходы на запчасти и ремонт (в </w:t>
      </w:r>
      <w:proofErr w:type="gramStart"/>
      <w:r w:rsidRPr="002A3B94">
        <w:rPr>
          <w:sz w:val="28"/>
          <w:szCs w:val="28"/>
        </w:rPr>
        <w:t>случае</w:t>
      </w:r>
      <w:proofErr w:type="gramEnd"/>
      <w:r w:rsidRPr="002A3B94">
        <w:rPr>
          <w:sz w:val="28"/>
          <w:szCs w:val="28"/>
        </w:rPr>
        <w:t xml:space="preserve"> приобретения оборудования, технических средств, объектов ОС).</w:t>
      </w:r>
    </w:p>
    <w:p w:rsidR="00406CAB" w:rsidRPr="002A3B94" w:rsidRDefault="003C49ED" w:rsidP="00E16637">
      <w:pPr>
        <w:pStyle w:val="af8"/>
        <w:tabs>
          <w:tab w:val="left" w:pos="9923"/>
        </w:tabs>
        <w:spacing w:before="0" w:beforeAutospacing="0" w:after="0" w:afterAutospacing="0"/>
        <w:ind w:left="284" w:right="282" w:firstLine="425"/>
        <w:jc w:val="both"/>
        <w:rPr>
          <w:bCs/>
          <w:sz w:val="28"/>
          <w:szCs w:val="28"/>
        </w:rPr>
      </w:pPr>
      <w:r w:rsidRPr="002A3B94">
        <w:rPr>
          <w:sz w:val="28"/>
          <w:szCs w:val="28"/>
        </w:rPr>
        <w:t>9</w:t>
      </w:r>
      <w:r w:rsidR="007B45D0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7</w:t>
      </w:r>
      <w:r w:rsidR="007B45D0" w:rsidRPr="002A3B94">
        <w:rPr>
          <w:sz w:val="28"/>
          <w:szCs w:val="28"/>
        </w:rPr>
        <w:t xml:space="preserve">.2 </w:t>
      </w:r>
      <w:r w:rsidR="007B45D0" w:rsidRPr="002A3B94">
        <w:rPr>
          <w:bCs/>
          <w:sz w:val="28"/>
          <w:szCs w:val="28"/>
        </w:rPr>
        <w:t xml:space="preserve">Сопоставимая цена </w:t>
      </w:r>
      <w:r w:rsidR="00E82669" w:rsidRPr="002A3B94">
        <w:rPr>
          <w:bCs/>
          <w:sz w:val="28"/>
          <w:szCs w:val="28"/>
        </w:rPr>
        <w:t xml:space="preserve">в автоматизированном </w:t>
      </w:r>
      <w:proofErr w:type="gramStart"/>
      <w:r w:rsidR="00E82669" w:rsidRPr="002A3B94">
        <w:rPr>
          <w:bCs/>
          <w:sz w:val="28"/>
          <w:szCs w:val="28"/>
        </w:rPr>
        <w:t>порядке</w:t>
      </w:r>
      <w:proofErr w:type="gramEnd"/>
      <w:r w:rsidR="00E82669" w:rsidRPr="002A3B94">
        <w:rPr>
          <w:bCs/>
          <w:sz w:val="28"/>
          <w:szCs w:val="28"/>
        </w:rPr>
        <w:t xml:space="preserve"> </w:t>
      </w:r>
      <w:r w:rsidR="007B45D0" w:rsidRPr="002A3B94">
        <w:rPr>
          <w:bCs/>
          <w:sz w:val="28"/>
          <w:szCs w:val="28"/>
        </w:rPr>
        <w:t>рассчитывается следующим образом:</w:t>
      </w:r>
    </w:p>
    <w:p w:rsidR="007B45D0" w:rsidRPr="002A3B94" w:rsidRDefault="007B45D0" w:rsidP="004D56A4">
      <w:pPr>
        <w:pStyle w:val="af8"/>
        <w:tabs>
          <w:tab w:val="left" w:pos="9923"/>
        </w:tabs>
        <w:spacing w:before="0" w:beforeAutospacing="0" w:after="0" w:afterAutospacing="0"/>
        <w:ind w:left="284" w:right="282" w:firstLine="425"/>
        <w:jc w:val="both"/>
        <w:rPr>
          <w:bCs/>
          <w:sz w:val="28"/>
          <w:szCs w:val="28"/>
        </w:rPr>
      </w:pPr>
      <w:r w:rsidRPr="002A3B94">
        <w:rPr>
          <w:bCs/>
          <w:sz w:val="28"/>
          <w:szCs w:val="28"/>
        </w:rPr>
        <w:t>а) для учета разных сроков оплаты за базовую цену принимается цена пре</w:t>
      </w:r>
      <w:r w:rsidRPr="002A3B94">
        <w:rPr>
          <w:bCs/>
          <w:sz w:val="28"/>
          <w:szCs w:val="28"/>
        </w:rPr>
        <w:t>д</w:t>
      </w:r>
      <w:r w:rsidRPr="002A3B94">
        <w:rPr>
          <w:bCs/>
          <w:sz w:val="28"/>
          <w:szCs w:val="28"/>
        </w:rPr>
        <w:t>ложения с наибольшей отсрочкой платежа. Цены остальных предложений пр</w:t>
      </w:r>
      <w:r w:rsidRPr="002A3B94">
        <w:rPr>
          <w:bCs/>
          <w:sz w:val="28"/>
          <w:szCs w:val="28"/>
        </w:rPr>
        <w:t>и</w:t>
      </w:r>
      <w:r w:rsidRPr="002A3B94">
        <w:rPr>
          <w:bCs/>
          <w:sz w:val="28"/>
          <w:szCs w:val="28"/>
        </w:rPr>
        <w:t>водятся к базовой по следующей формуле:</w:t>
      </w:r>
    </w:p>
    <w:p w:rsidR="007B45D0" w:rsidRPr="002A3B94" w:rsidRDefault="007B45D0" w:rsidP="004D56A4">
      <w:pPr>
        <w:pStyle w:val="af8"/>
        <w:tabs>
          <w:tab w:val="left" w:pos="9923"/>
        </w:tabs>
        <w:spacing w:after="0"/>
        <w:ind w:left="284" w:right="282" w:firstLine="425"/>
        <w:jc w:val="both"/>
        <w:rPr>
          <w:bCs/>
          <w:sz w:val="28"/>
          <w:szCs w:val="28"/>
        </w:rPr>
      </w:pPr>
      <w:proofErr w:type="spellStart"/>
      <w:r w:rsidRPr="002A3B94">
        <w:rPr>
          <w:bCs/>
          <w:sz w:val="28"/>
          <w:szCs w:val="28"/>
        </w:rPr>
        <w:t>Цена</w:t>
      </w:r>
      <w:r w:rsidRPr="002A3B94">
        <w:rPr>
          <w:bCs/>
          <w:sz w:val="28"/>
          <w:szCs w:val="28"/>
          <w:vertAlign w:val="subscript"/>
        </w:rPr>
        <w:t>приведенная</w:t>
      </w:r>
      <w:proofErr w:type="spellEnd"/>
      <w:r w:rsidRPr="002A3B94">
        <w:rPr>
          <w:bCs/>
          <w:sz w:val="28"/>
          <w:szCs w:val="28"/>
          <w:vertAlign w:val="subscript"/>
        </w:rPr>
        <w:t xml:space="preserve"> к базовой</w:t>
      </w:r>
      <w:r w:rsidRPr="002A3B94">
        <w:rPr>
          <w:bCs/>
          <w:sz w:val="28"/>
          <w:szCs w:val="28"/>
        </w:rPr>
        <w:t xml:space="preserve"> = Цена + (Цена х (</w:t>
      </w:r>
      <w:proofErr w:type="spellStart"/>
      <w:r w:rsidRPr="002A3B94">
        <w:rPr>
          <w:bCs/>
          <w:sz w:val="28"/>
          <w:szCs w:val="28"/>
          <w:lang w:val="en-US"/>
        </w:rPr>
        <w:t>MosPrimeON</w:t>
      </w:r>
      <w:proofErr w:type="spellEnd"/>
      <w:r w:rsidRPr="002A3B94" w:rsidDel="003E337D">
        <w:rPr>
          <w:bCs/>
          <w:sz w:val="28"/>
          <w:szCs w:val="28"/>
        </w:rPr>
        <w:t xml:space="preserve"> </w:t>
      </w:r>
      <w:r w:rsidRPr="002A3B94">
        <w:rPr>
          <w:bCs/>
          <w:sz w:val="28"/>
          <w:szCs w:val="28"/>
        </w:rPr>
        <w:t>+2) / 100) х</w:t>
      </w:r>
      <w:proofErr w:type="gramStart"/>
      <w:r w:rsidRPr="002A3B94">
        <w:rPr>
          <w:bCs/>
          <w:sz w:val="28"/>
          <w:szCs w:val="28"/>
        </w:rPr>
        <w:t xml:space="preserve"> Т</w:t>
      </w:r>
      <w:proofErr w:type="gramEnd"/>
      <w:r w:rsidRPr="002A3B94">
        <w:rPr>
          <w:bCs/>
          <w:sz w:val="28"/>
          <w:szCs w:val="28"/>
        </w:rPr>
        <w:t>/365, где</w:t>
      </w:r>
    </w:p>
    <w:p w:rsidR="007B45D0" w:rsidRPr="002A3B94" w:rsidRDefault="007B45D0" w:rsidP="004D56A4">
      <w:pPr>
        <w:pStyle w:val="af8"/>
        <w:tabs>
          <w:tab w:val="left" w:pos="9923"/>
        </w:tabs>
        <w:spacing w:after="0"/>
        <w:ind w:left="284" w:right="282" w:firstLine="425"/>
        <w:jc w:val="both"/>
        <w:rPr>
          <w:color w:val="252525"/>
          <w:sz w:val="28"/>
          <w:szCs w:val="28"/>
          <w:shd w:val="clear" w:color="auto" w:fill="FFFFFF"/>
        </w:rPr>
      </w:pPr>
      <w:proofErr w:type="spellStart"/>
      <w:r w:rsidRPr="002A3B94">
        <w:rPr>
          <w:bCs/>
          <w:sz w:val="28"/>
          <w:szCs w:val="28"/>
          <w:lang w:val="en-US"/>
        </w:rPr>
        <w:t>MosPrimeON</w:t>
      </w:r>
      <w:proofErr w:type="spellEnd"/>
      <w:r w:rsidRPr="002A3B94" w:rsidDel="003E337D">
        <w:rPr>
          <w:bCs/>
          <w:sz w:val="28"/>
          <w:szCs w:val="28"/>
        </w:rPr>
        <w:t xml:space="preserve"> </w:t>
      </w:r>
      <w:r w:rsidRPr="002A3B94">
        <w:rPr>
          <w:bCs/>
          <w:sz w:val="28"/>
          <w:szCs w:val="28"/>
        </w:rPr>
        <w:t>– значение, указываемое на сайте</w:t>
      </w:r>
      <w:r w:rsidRPr="002A3B94">
        <w:rPr>
          <w:color w:val="252525"/>
          <w:sz w:val="28"/>
          <w:szCs w:val="28"/>
          <w:shd w:val="clear" w:color="auto" w:fill="FFFFFF"/>
        </w:rPr>
        <w:t xml:space="preserve"> </w:t>
      </w:r>
      <w:hyperlink r:id="rId10" w:history="1">
        <w:r w:rsidRPr="002A3B94">
          <w:rPr>
            <w:rStyle w:val="aff"/>
            <w:color w:val="auto"/>
            <w:sz w:val="28"/>
            <w:szCs w:val="28"/>
            <w:shd w:val="clear" w:color="auto" w:fill="FFFFFF"/>
          </w:rPr>
          <w:t>www.nva.ru</w:t>
        </w:r>
      </w:hyperlink>
      <w:r w:rsidRPr="002A3B94">
        <w:rPr>
          <w:sz w:val="28"/>
          <w:szCs w:val="28"/>
          <w:shd w:val="clear" w:color="auto" w:fill="FFFFFF"/>
        </w:rPr>
        <w:t>,</w:t>
      </w:r>
      <w:r w:rsidRPr="002A3B94">
        <w:rPr>
          <w:color w:val="252525"/>
          <w:sz w:val="28"/>
          <w:szCs w:val="28"/>
          <w:shd w:val="clear" w:color="auto" w:fill="FFFFFF"/>
        </w:rPr>
        <w:t xml:space="preserve"> </w:t>
      </w:r>
    </w:p>
    <w:p w:rsidR="007B45D0" w:rsidRPr="002A3B94" w:rsidRDefault="007B45D0" w:rsidP="004D56A4">
      <w:pPr>
        <w:pStyle w:val="af8"/>
        <w:tabs>
          <w:tab w:val="left" w:pos="9923"/>
        </w:tabs>
        <w:spacing w:after="0"/>
        <w:ind w:left="284" w:right="282" w:firstLine="425"/>
        <w:jc w:val="both"/>
        <w:rPr>
          <w:bCs/>
          <w:sz w:val="28"/>
          <w:szCs w:val="28"/>
        </w:rPr>
      </w:pPr>
      <w:r w:rsidRPr="002A3B94">
        <w:rPr>
          <w:color w:val="252525"/>
          <w:sz w:val="28"/>
          <w:szCs w:val="28"/>
          <w:shd w:val="clear" w:color="auto" w:fill="FFFFFF"/>
        </w:rPr>
        <w:t>Т – количество дней, на которое отсрочка платежа меньше, чем у предлож</w:t>
      </w:r>
      <w:r w:rsidRPr="002A3B94">
        <w:rPr>
          <w:color w:val="252525"/>
          <w:sz w:val="28"/>
          <w:szCs w:val="28"/>
          <w:shd w:val="clear" w:color="auto" w:fill="FFFFFF"/>
        </w:rPr>
        <w:t>е</w:t>
      </w:r>
      <w:r w:rsidRPr="002A3B94">
        <w:rPr>
          <w:color w:val="252525"/>
          <w:sz w:val="28"/>
          <w:szCs w:val="28"/>
          <w:shd w:val="clear" w:color="auto" w:fill="FFFFFF"/>
        </w:rPr>
        <w:t>ния с базовой ценой.</w:t>
      </w:r>
    </w:p>
    <w:p w:rsidR="007B45D0" w:rsidRPr="002A3B94" w:rsidRDefault="007B45D0" w:rsidP="007B45D0">
      <w:pPr>
        <w:pStyle w:val="af8"/>
        <w:spacing w:after="0"/>
        <w:ind w:left="284" w:firstLine="425"/>
        <w:rPr>
          <w:b/>
          <w:bCs/>
          <w:i/>
        </w:rPr>
      </w:pPr>
      <w:r w:rsidRPr="002A3B94">
        <w:rPr>
          <w:b/>
          <w:bCs/>
          <w:i/>
        </w:rPr>
        <w:t>Пример расчета: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1"/>
        <w:gridCol w:w="1559"/>
        <w:gridCol w:w="6095"/>
      </w:tblGrid>
      <w:tr w:rsidR="007B45D0" w:rsidRPr="002A3B94">
        <w:tc>
          <w:tcPr>
            <w:tcW w:w="1525" w:type="dxa"/>
            <w:shd w:val="clear" w:color="auto" w:fill="auto"/>
            <w:vAlign w:val="center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B94">
              <w:rPr>
                <w:b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B94">
              <w:rPr>
                <w:b/>
                <w:bCs/>
                <w:sz w:val="20"/>
                <w:szCs w:val="20"/>
              </w:rPr>
              <w:t>Цена,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B94">
              <w:rPr>
                <w:b/>
                <w:bCs/>
                <w:sz w:val="20"/>
                <w:szCs w:val="20"/>
              </w:rPr>
              <w:t xml:space="preserve">Отсрочка платежа </w:t>
            </w:r>
            <w:proofErr w:type="gramStart"/>
            <w:r w:rsidRPr="002A3B94">
              <w:rPr>
                <w:b/>
                <w:bCs/>
                <w:sz w:val="20"/>
                <w:szCs w:val="20"/>
              </w:rPr>
              <w:t>с д</w:t>
            </w:r>
            <w:r w:rsidRPr="002A3B94">
              <w:rPr>
                <w:b/>
                <w:bCs/>
                <w:sz w:val="20"/>
                <w:szCs w:val="20"/>
              </w:rPr>
              <w:t>а</w:t>
            </w:r>
            <w:r w:rsidRPr="002A3B94">
              <w:rPr>
                <w:b/>
                <w:bCs/>
                <w:sz w:val="20"/>
                <w:szCs w:val="20"/>
              </w:rPr>
              <w:t>ты заключ</w:t>
            </w:r>
            <w:r w:rsidRPr="002A3B94">
              <w:rPr>
                <w:b/>
                <w:bCs/>
                <w:sz w:val="20"/>
                <w:szCs w:val="20"/>
              </w:rPr>
              <w:t>е</w:t>
            </w:r>
            <w:r w:rsidRPr="002A3B94">
              <w:rPr>
                <w:b/>
                <w:bCs/>
                <w:sz w:val="20"/>
                <w:szCs w:val="20"/>
              </w:rPr>
              <w:t>ния</w:t>
            </w:r>
            <w:proofErr w:type="gramEnd"/>
            <w:r w:rsidRPr="002A3B94">
              <w:rPr>
                <w:b/>
                <w:bCs/>
                <w:sz w:val="20"/>
                <w:szCs w:val="20"/>
              </w:rPr>
              <w:t xml:space="preserve"> сделки, дни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A3B94">
              <w:rPr>
                <w:b/>
                <w:bCs/>
                <w:sz w:val="20"/>
                <w:szCs w:val="20"/>
              </w:rPr>
              <w:t>Приведение цен к сопоставимому значению</w:t>
            </w:r>
          </w:p>
        </w:tc>
      </w:tr>
      <w:tr w:rsidR="007B45D0" w:rsidRPr="002A3B94">
        <w:tc>
          <w:tcPr>
            <w:tcW w:w="1525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rPr>
                <w:b/>
                <w:bCs/>
                <w:sz w:val="20"/>
                <w:szCs w:val="20"/>
              </w:rPr>
            </w:pPr>
            <w:r w:rsidRPr="002A3B94">
              <w:rPr>
                <w:sz w:val="20"/>
                <w:szCs w:val="20"/>
              </w:rPr>
              <w:t>Предложение</w:t>
            </w:r>
            <w:proofErr w:type="gramStart"/>
            <w:r w:rsidRPr="002A3B9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Базовая цена</w:t>
            </w:r>
          </w:p>
        </w:tc>
      </w:tr>
      <w:tr w:rsidR="007B45D0" w:rsidRPr="002A3B94">
        <w:tc>
          <w:tcPr>
            <w:tcW w:w="1525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rPr>
                <w:b/>
                <w:bCs/>
                <w:sz w:val="20"/>
                <w:szCs w:val="20"/>
              </w:rPr>
            </w:pPr>
            <w:r w:rsidRPr="002A3B94">
              <w:rPr>
                <w:sz w:val="20"/>
                <w:szCs w:val="20"/>
              </w:rPr>
              <w:t>Предложение</w:t>
            </w:r>
            <w:proofErr w:type="gramStart"/>
            <w:r w:rsidRPr="002A3B9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Отгрузка через 3 дня после предоплаты</w:t>
            </w:r>
          </w:p>
        </w:tc>
        <w:tc>
          <w:tcPr>
            <w:tcW w:w="6095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Цена2</w:t>
            </w:r>
            <w:r w:rsidRPr="002A3B94">
              <w:rPr>
                <w:bCs/>
                <w:sz w:val="20"/>
                <w:szCs w:val="20"/>
                <w:vertAlign w:val="subscript"/>
              </w:rPr>
              <w:t>приведенная к базовой</w:t>
            </w:r>
            <w:r w:rsidRPr="002A3B94">
              <w:rPr>
                <w:bCs/>
                <w:sz w:val="20"/>
                <w:szCs w:val="20"/>
              </w:rPr>
              <w:t xml:space="preserve"> = 120 + (120 х (14,5+2) / 100) х 48/365 = 122,6</w:t>
            </w:r>
          </w:p>
        </w:tc>
      </w:tr>
      <w:tr w:rsidR="007B45D0" w:rsidRPr="002A3B94">
        <w:tc>
          <w:tcPr>
            <w:tcW w:w="1525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rPr>
                <w:b/>
                <w:bCs/>
                <w:sz w:val="20"/>
                <w:szCs w:val="20"/>
              </w:rPr>
            </w:pPr>
            <w:r w:rsidRPr="002A3B94">
              <w:rPr>
                <w:sz w:val="20"/>
                <w:szCs w:val="20"/>
              </w:rPr>
              <w:t>Предложение3</w:t>
            </w:r>
          </w:p>
        </w:tc>
        <w:tc>
          <w:tcPr>
            <w:tcW w:w="851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jc w:val="center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7B45D0" w:rsidRPr="002A3B94" w:rsidRDefault="007B45D0" w:rsidP="009849F5">
            <w:pPr>
              <w:pStyle w:val="af8"/>
              <w:spacing w:after="0"/>
              <w:rPr>
                <w:bCs/>
                <w:sz w:val="20"/>
                <w:szCs w:val="20"/>
              </w:rPr>
            </w:pPr>
            <w:r w:rsidRPr="002A3B94">
              <w:rPr>
                <w:bCs/>
                <w:sz w:val="20"/>
                <w:szCs w:val="20"/>
              </w:rPr>
              <w:t>Цена3</w:t>
            </w:r>
            <w:r w:rsidRPr="002A3B94">
              <w:rPr>
                <w:bCs/>
                <w:sz w:val="20"/>
                <w:szCs w:val="20"/>
                <w:vertAlign w:val="subscript"/>
              </w:rPr>
              <w:t>приведенная к базовой</w:t>
            </w:r>
            <w:r w:rsidRPr="002A3B94">
              <w:rPr>
                <w:bCs/>
                <w:sz w:val="20"/>
                <w:szCs w:val="20"/>
              </w:rPr>
              <w:t xml:space="preserve"> = 130 + (130 х (14,5+2) / 100) х 40/365 = 132,35</w:t>
            </w:r>
          </w:p>
        </w:tc>
      </w:tr>
    </w:tbl>
    <w:p w:rsidR="007B45D0" w:rsidRPr="002A3B94" w:rsidRDefault="007B45D0" w:rsidP="00ED1353">
      <w:pPr>
        <w:tabs>
          <w:tab w:val="left" w:pos="9923"/>
        </w:tabs>
        <w:suppressAutoHyphens/>
        <w:ind w:left="284" w:firstLine="425"/>
        <w:jc w:val="both"/>
        <w:rPr>
          <w:sz w:val="10"/>
          <w:szCs w:val="10"/>
        </w:rPr>
      </w:pPr>
    </w:p>
    <w:p w:rsidR="00872AF3" w:rsidRPr="002A3B94" w:rsidRDefault="0087588E" w:rsidP="00C15551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б) к сопоставимой цене прибавляются т</w:t>
      </w:r>
      <w:r w:rsidR="007B45D0" w:rsidRPr="002A3B94">
        <w:rPr>
          <w:sz w:val="28"/>
          <w:szCs w:val="28"/>
        </w:rPr>
        <w:t xml:space="preserve">ранспортные, экспедиторские, таможенные и другие затраты на доставку товара до места его использования учитываются для всего объема закупки. Расходы на доведение товара до состояния, полностью пригодного для использования в </w:t>
      </w:r>
      <w:proofErr w:type="gramStart"/>
      <w:r w:rsidR="007B45D0" w:rsidRPr="002A3B94">
        <w:rPr>
          <w:sz w:val="28"/>
          <w:szCs w:val="28"/>
        </w:rPr>
        <w:t>производстве</w:t>
      </w:r>
      <w:proofErr w:type="gramEnd"/>
      <w:r w:rsidR="007B45D0" w:rsidRPr="002A3B94">
        <w:rPr>
          <w:sz w:val="28"/>
          <w:szCs w:val="28"/>
        </w:rPr>
        <w:t>, включают в себя все затраты.</w:t>
      </w:r>
      <w:r w:rsidR="00744E9A" w:rsidRPr="002A3B94">
        <w:rPr>
          <w:sz w:val="28"/>
          <w:szCs w:val="28"/>
        </w:rPr>
        <w:t xml:space="preserve"> При закупке оборудования необходимо учитывать стоимость и условия сервисного обслуживания</w:t>
      </w:r>
      <w:r w:rsidR="00A15D80" w:rsidRPr="002A3B94">
        <w:rPr>
          <w:sz w:val="28"/>
          <w:szCs w:val="28"/>
        </w:rPr>
        <w:t>/стоимость владения.</w:t>
      </w:r>
    </w:p>
    <w:p w:rsidR="0087588E" w:rsidRDefault="00442AE1" w:rsidP="00C15551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Пример </w:t>
      </w:r>
      <w:r w:rsidR="0087588E" w:rsidRPr="002A3B94">
        <w:rPr>
          <w:sz w:val="28"/>
          <w:szCs w:val="28"/>
        </w:rPr>
        <w:t>таблиц</w:t>
      </w:r>
      <w:r w:rsidRPr="002A3B94">
        <w:rPr>
          <w:sz w:val="28"/>
          <w:szCs w:val="28"/>
        </w:rPr>
        <w:t>ы</w:t>
      </w:r>
      <w:r w:rsidR="0087588E" w:rsidRPr="002A3B94">
        <w:rPr>
          <w:sz w:val="28"/>
          <w:szCs w:val="28"/>
        </w:rPr>
        <w:t xml:space="preserve"> цен с учетом всех факторов, которые можно выразить в денежном выражении:</w:t>
      </w:r>
    </w:p>
    <w:p w:rsidR="00E16637" w:rsidRDefault="00E16637" w:rsidP="00C15551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</w:p>
    <w:p w:rsidR="00E16637" w:rsidRPr="002A3B94" w:rsidRDefault="00E16637" w:rsidP="00C15551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</w:p>
    <w:p w:rsidR="006A0D98" w:rsidRPr="002A3B94" w:rsidRDefault="006A0D98" w:rsidP="007544EB">
      <w:pPr>
        <w:tabs>
          <w:tab w:val="left" w:pos="9923"/>
        </w:tabs>
        <w:suppressAutoHyphens/>
        <w:ind w:right="282"/>
        <w:jc w:val="both"/>
        <w:rPr>
          <w:sz w:val="28"/>
          <w:szCs w:val="28"/>
        </w:rPr>
      </w:pPr>
    </w:p>
    <w:tbl>
      <w:tblPr>
        <w:tblW w:w="1002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9"/>
        <w:gridCol w:w="2000"/>
        <w:gridCol w:w="1000"/>
        <w:gridCol w:w="600"/>
        <w:gridCol w:w="1100"/>
        <w:gridCol w:w="1400"/>
        <w:gridCol w:w="1600"/>
      </w:tblGrid>
      <w:tr w:rsidR="00B37331" w:rsidRPr="002A3B94">
        <w:tc>
          <w:tcPr>
            <w:tcW w:w="1525" w:type="dxa"/>
            <w:shd w:val="clear" w:color="auto" w:fill="auto"/>
            <w:vAlign w:val="center"/>
          </w:tcPr>
          <w:p w:rsidR="00996E39" w:rsidRPr="002A3B94" w:rsidRDefault="00996E39" w:rsidP="009849F5">
            <w:pPr>
              <w:tabs>
                <w:tab w:val="left" w:pos="9923"/>
              </w:tabs>
              <w:suppressAutoHyphens/>
              <w:jc w:val="both"/>
            </w:pPr>
            <w:r w:rsidRPr="002A3B94">
              <w:rPr>
                <w:b/>
                <w:bCs/>
              </w:rPr>
              <w:t>предложение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96E39" w:rsidRPr="002A3B94" w:rsidRDefault="00996E39" w:rsidP="009849F5">
            <w:pPr>
              <w:tabs>
                <w:tab w:val="left" w:pos="9923"/>
              </w:tabs>
              <w:suppressAutoHyphens/>
              <w:jc w:val="both"/>
            </w:pPr>
            <w:r w:rsidRPr="002A3B94">
              <w:rPr>
                <w:b/>
                <w:bCs/>
              </w:rPr>
              <w:t>Цена, руб.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96E39" w:rsidRPr="002A3B94" w:rsidRDefault="00996E39" w:rsidP="009849F5">
            <w:pPr>
              <w:tabs>
                <w:tab w:val="left" w:pos="9923"/>
              </w:tabs>
              <w:suppressAutoHyphens/>
              <w:jc w:val="both"/>
            </w:pPr>
            <w:r w:rsidRPr="002A3B94">
              <w:rPr>
                <w:b/>
                <w:bCs/>
              </w:rPr>
              <w:t xml:space="preserve">Отсрочка платежа </w:t>
            </w:r>
            <w:proofErr w:type="gramStart"/>
            <w:r w:rsidRPr="002A3B94">
              <w:rPr>
                <w:b/>
                <w:bCs/>
              </w:rPr>
              <w:t>с даты заключения</w:t>
            </w:r>
            <w:proofErr w:type="gramEnd"/>
            <w:r w:rsidRPr="002A3B94">
              <w:rPr>
                <w:b/>
                <w:bCs/>
              </w:rPr>
              <w:t xml:space="preserve"> сделки, дни</w:t>
            </w:r>
          </w:p>
        </w:tc>
        <w:tc>
          <w:tcPr>
            <w:tcW w:w="1000" w:type="dxa"/>
            <w:shd w:val="clear" w:color="auto" w:fill="auto"/>
          </w:tcPr>
          <w:p w:rsidR="00996E39" w:rsidRPr="002A3B94" w:rsidRDefault="00996E39" w:rsidP="009849F5">
            <w:pPr>
              <w:tabs>
                <w:tab w:val="left" w:pos="9923"/>
              </w:tabs>
              <w:suppressAutoHyphens/>
              <w:jc w:val="both"/>
            </w:pPr>
            <w:r w:rsidRPr="002A3B94">
              <w:t>Цена с учетом условий расчетов</w:t>
            </w:r>
          </w:p>
        </w:tc>
        <w:tc>
          <w:tcPr>
            <w:tcW w:w="600" w:type="dxa"/>
            <w:shd w:val="clear" w:color="auto" w:fill="auto"/>
          </w:tcPr>
          <w:p w:rsidR="00996E39" w:rsidRPr="002A3B94" w:rsidRDefault="00996E39" w:rsidP="009849F5">
            <w:pPr>
              <w:tabs>
                <w:tab w:val="left" w:pos="9923"/>
              </w:tabs>
              <w:suppressAutoHyphens/>
              <w:jc w:val="both"/>
            </w:pPr>
            <w:r w:rsidRPr="002A3B94">
              <w:t>ТЗР</w:t>
            </w:r>
          </w:p>
        </w:tc>
        <w:tc>
          <w:tcPr>
            <w:tcW w:w="1100" w:type="dxa"/>
          </w:tcPr>
          <w:p w:rsidR="00996E39" w:rsidRPr="002A3B94" w:rsidRDefault="00996E39" w:rsidP="009849F5">
            <w:pPr>
              <w:tabs>
                <w:tab w:val="left" w:pos="9923"/>
              </w:tabs>
              <w:suppressAutoHyphens/>
              <w:jc w:val="both"/>
            </w:pPr>
            <w:r w:rsidRPr="002A3B94">
              <w:t>Таможенные затраты</w:t>
            </w:r>
          </w:p>
        </w:tc>
        <w:tc>
          <w:tcPr>
            <w:tcW w:w="1400" w:type="dxa"/>
          </w:tcPr>
          <w:p w:rsidR="00996E39" w:rsidRPr="002A3B94" w:rsidRDefault="00996E39" w:rsidP="009849F5">
            <w:pPr>
              <w:tabs>
                <w:tab w:val="left" w:pos="9923"/>
              </w:tabs>
              <w:suppressAutoHyphens/>
              <w:jc w:val="both"/>
            </w:pPr>
            <w:r w:rsidRPr="002A3B94">
              <w:t>Эксплуатационные расходы</w:t>
            </w:r>
          </w:p>
        </w:tc>
        <w:tc>
          <w:tcPr>
            <w:tcW w:w="1600" w:type="dxa"/>
          </w:tcPr>
          <w:p w:rsidR="00996E39" w:rsidRPr="002A3B94" w:rsidRDefault="001B3D5F" w:rsidP="00BD28E6">
            <w:pPr>
              <w:tabs>
                <w:tab w:val="left" w:pos="9923"/>
              </w:tabs>
              <w:suppressAutoHyphens/>
              <w:jc w:val="both"/>
            </w:pPr>
            <w:r w:rsidRPr="002A3B94">
              <w:t>Итоговая</w:t>
            </w:r>
            <w:r w:rsidR="008957BB" w:rsidRPr="002A3B94">
              <w:t xml:space="preserve"> сопоставимая </w:t>
            </w:r>
            <w:r w:rsidRPr="002A3B94">
              <w:t>цена</w:t>
            </w:r>
          </w:p>
        </w:tc>
      </w:tr>
      <w:tr w:rsidR="00B37331" w:rsidRPr="002A3B94">
        <w:tc>
          <w:tcPr>
            <w:tcW w:w="1525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Предложение</w:t>
            </w:r>
            <w:proofErr w:type="gramStart"/>
            <w:r w:rsidRPr="002A3B94">
              <w:t>1</w:t>
            </w:r>
            <w:proofErr w:type="gramEnd"/>
          </w:p>
        </w:tc>
        <w:tc>
          <w:tcPr>
            <w:tcW w:w="799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rPr>
                <w:bCs/>
              </w:rPr>
              <w:t>150</w:t>
            </w:r>
          </w:p>
        </w:tc>
        <w:tc>
          <w:tcPr>
            <w:tcW w:w="20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rPr>
                <w:bCs/>
              </w:rPr>
              <w:t>45</w:t>
            </w:r>
          </w:p>
        </w:tc>
        <w:tc>
          <w:tcPr>
            <w:tcW w:w="10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150</w:t>
            </w:r>
          </w:p>
        </w:tc>
        <w:tc>
          <w:tcPr>
            <w:tcW w:w="6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5</w:t>
            </w:r>
          </w:p>
        </w:tc>
        <w:tc>
          <w:tcPr>
            <w:tcW w:w="11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- -</w:t>
            </w:r>
          </w:p>
        </w:tc>
        <w:tc>
          <w:tcPr>
            <w:tcW w:w="14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</w:t>
            </w:r>
          </w:p>
        </w:tc>
        <w:tc>
          <w:tcPr>
            <w:tcW w:w="1600" w:type="dxa"/>
            <w:shd w:val="clear" w:color="auto" w:fill="E0E0E0"/>
          </w:tcPr>
          <w:p w:rsidR="00996E39" w:rsidRPr="002A3B94" w:rsidRDefault="001B3D5F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156</w:t>
            </w:r>
          </w:p>
        </w:tc>
      </w:tr>
      <w:tr w:rsidR="00B37331" w:rsidRPr="002A3B94">
        <w:tc>
          <w:tcPr>
            <w:tcW w:w="1525" w:type="dxa"/>
            <w:shd w:val="clear" w:color="auto" w:fill="auto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Предложение</w:t>
            </w:r>
            <w:proofErr w:type="gramStart"/>
            <w:r w:rsidRPr="002A3B94">
              <w:t>2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rPr>
                <w:bCs/>
              </w:rPr>
              <w:t>120</w:t>
            </w:r>
          </w:p>
        </w:tc>
        <w:tc>
          <w:tcPr>
            <w:tcW w:w="2000" w:type="dxa"/>
            <w:shd w:val="clear" w:color="auto" w:fill="auto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rPr>
                <w:bCs/>
              </w:rPr>
              <w:t>-3</w:t>
            </w:r>
          </w:p>
        </w:tc>
        <w:tc>
          <w:tcPr>
            <w:tcW w:w="1000" w:type="dxa"/>
            <w:shd w:val="clear" w:color="auto" w:fill="auto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122,6</w:t>
            </w:r>
          </w:p>
        </w:tc>
        <w:tc>
          <w:tcPr>
            <w:tcW w:w="600" w:type="dxa"/>
            <w:shd w:val="clear" w:color="auto" w:fill="auto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10</w:t>
            </w:r>
          </w:p>
        </w:tc>
        <w:tc>
          <w:tcPr>
            <w:tcW w:w="1100" w:type="dxa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5</w:t>
            </w:r>
          </w:p>
        </w:tc>
        <w:tc>
          <w:tcPr>
            <w:tcW w:w="1400" w:type="dxa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15</w:t>
            </w:r>
          </w:p>
        </w:tc>
        <w:tc>
          <w:tcPr>
            <w:tcW w:w="1600" w:type="dxa"/>
          </w:tcPr>
          <w:p w:rsidR="00996E39" w:rsidRPr="002A3B94" w:rsidRDefault="001B3D5F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152,6</w:t>
            </w:r>
          </w:p>
        </w:tc>
      </w:tr>
      <w:tr w:rsidR="00B37331" w:rsidRPr="002A3B94">
        <w:tc>
          <w:tcPr>
            <w:tcW w:w="1525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Предложение3</w:t>
            </w:r>
          </w:p>
        </w:tc>
        <w:tc>
          <w:tcPr>
            <w:tcW w:w="799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rPr>
                <w:bCs/>
              </w:rPr>
              <w:t>130</w:t>
            </w:r>
          </w:p>
        </w:tc>
        <w:tc>
          <w:tcPr>
            <w:tcW w:w="20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rPr>
                <w:bCs/>
              </w:rPr>
              <w:t>5</w:t>
            </w:r>
          </w:p>
        </w:tc>
        <w:tc>
          <w:tcPr>
            <w:tcW w:w="10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132,35</w:t>
            </w:r>
          </w:p>
        </w:tc>
        <w:tc>
          <w:tcPr>
            <w:tcW w:w="6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3</w:t>
            </w:r>
          </w:p>
        </w:tc>
        <w:tc>
          <w:tcPr>
            <w:tcW w:w="11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3</w:t>
            </w:r>
          </w:p>
        </w:tc>
        <w:tc>
          <w:tcPr>
            <w:tcW w:w="1400" w:type="dxa"/>
            <w:shd w:val="clear" w:color="auto" w:fill="E0E0E0"/>
          </w:tcPr>
          <w:p w:rsidR="00996E39" w:rsidRPr="002A3B94" w:rsidRDefault="00996E39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10</w:t>
            </w:r>
          </w:p>
        </w:tc>
        <w:tc>
          <w:tcPr>
            <w:tcW w:w="1600" w:type="dxa"/>
            <w:shd w:val="clear" w:color="auto" w:fill="E0E0E0"/>
          </w:tcPr>
          <w:p w:rsidR="00996E39" w:rsidRPr="002A3B94" w:rsidRDefault="001B3D5F" w:rsidP="00593AA3">
            <w:pPr>
              <w:tabs>
                <w:tab w:val="left" w:pos="9923"/>
              </w:tabs>
              <w:suppressAutoHyphens/>
              <w:jc w:val="center"/>
            </w:pPr>
            <w:r w:rsidRPr="002A3B94">
              <w:t>148,35</w:t>
            </w:r>
          </w:p>
        </w:tc>
      </w:tr>
    </w:tbl>
    <w:p w:rsidR="00B22F60" w:rsidRPr="002A3B94" w:rsidRDefault="00B22F60" w:rsidP="00ED1353">
      <w:pPr>
        <w:tabs>
          <w:tab w:val="left" w:pos="9923"/>
        </w:tabs>
        <w:suppressAutoHyphens/>
        <w:ind w:left="284" w:firstLine="425"/>
        <w:jc w:val="both"/>
      </w:pPr>
    </w:p>
    <w:p w:rsidR="00C47758" w:rsidRPr="002A3B94" w:rsidRDefault="003C49ED" w:rsidP="00C15551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7B45D0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7</w:t>
      </w:r>
      <w:r w:rsidR="007B45D0" w:rsidRPr="002A3B94">
        <w:rPr>
          <w:sz w:val="28"/>
          <w:szCs w:val="28"/>
        </w:rPr>
        <w:t xml:space="preserve">.3 </w:t>
      </w:r>
      <w:r w:rsidR="00700200" w:rsidRPr="002A3B94">
        <w:rPr>
          <w:sz w:val="28"/>
          <w:szCs w:val="28"/>
        </w:rPr>
        <w:t>Оц</w:t>
      </w:r>
      <w:r w:rsidR="00C47758" w:rsidRPr="002A3B94">
        <w:rPr>
          <w:sz w:val="28"/>
          <w:szCs w:val="28"/>
        </w:rPr>
        <w:t>ен</w:t>
      </w:r>
      <w:r w:rsidR="00700200" w:rsidRPr="002A3B94">
        <w:rPr>
          <w:sz w:val="28"/>
          <w:szCs w:val="28"/>
        </w:rPr>
        <w:t>ка</w:t>
      </w:r>
      <w:r w:rsidR="00C47758" w:rsidRPr="002A3B94">
        <w:rPr>
          <w:sz w:val="28"/>
          <w:szCs w:val="28"/>
        </w:rPr>
        <w:t xml:space="preserve"> предложений </w:t>
      </w:r>
      <w:r w:rsidR="006E1CCB" w:rsidRPr="002A3B94">
        <w:rPr>
          <w:sz w:val="28"/>
          <w:szCs w:val="28"/>
        </w:rPr>
        <w:t>и сводная таблица</w:t>
      </w:r>
    </w:p>
    <w:p w:rsidR="00ED1353" w:rsidRPr="002A3B94" w:rsidRDefault="00ED1353" w:rsidP="00C15551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Основными критериями оценки предложений контрагентов являются цена и качество, каждому из которых присваивается значимость (вес), исходя из того, что общая сумма весов должна быть 100%, а значимость критерия цены должна быть не менее 50%. Помимо цены и качества могут быть и другие критерии.</w:t>
      </w:r>
    </w:p>
    <w:p w:rsidR="00992D85" w:rsidRPr="002A3B94" w:rsidRDefault="00ED1353" w:rsidP="00C15551">
      <w:pPr>
        <w:tabs>
          <w:tab w:val="left" w:pos="9923"/>
        </w:tabs>
        <w:suppressAutoHyphens/>
        <w:ind w:left="284" w:right="282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Каждый критерий оценивается в </w:t>
      </w:r>
      <w:proofErr w:type="gramStart"/>
      <w:r w:rsidRPr="002A3B94">
        <w:rPr>
          <w:sz w:val="28"/>
          <w:szCs w:val="28"/>
        </w:rPr>
        <w:t>баллах</w:t>
      </w:r>
      <w:proofErr w:type="gramEnd"/>
      <w:r w:rsidRPr="002A3B94">
        <w:rPr>
          <w:sz w:val="28"/>
          <w:szCs w:val="28"/>
        </w:rPr>
        <w:t xml:space="preserve"> от 1 до 10. Минимальной цене присваивается значение 10 баллов. По остальным предложениям баллы по </w:t>
      </w:r>
      <w:r w:rsidRPr="002A3B94">
        <w:rPr>
          <w:sz w:val="28"/>
          <w:szCs w:val="28"/>
        </w:rPr>
        <w:lastRenderedPageBreak/>
        <w:t xml:space="preserve">критерию цены снижаются пропорционально по отношению к минимально предложенной цене. </w:t>
      </w:r>
    </w:p>
    <w:p w:rsidR="00992D85" w:rsidRDefault="009825FF" w:rsidP="00B67A79">
      <w:pPr>
        <w:tabs>
          <w:tab w:val="left" w:pos="9923"/>
        </w:tabs>
        <w:suppressAutoHyphens/>
        <w:ind w:left="284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Форма</w:t>
      </w:r>
      <w:r w:rsidR="006E1CCB" w:rsidRPr="002A3B94">
        <w:rPr>
          <w:sz w:val="28"/>
          <w:szCs w:val="28"/>
        </w:rPr>
        <w:t xml:space="preserve"> сводной таблицы </w:t>
      </w:r>
      <w:r w:rsidRPr="002A3B94">
        <w:rPr>
          <w:sz w:val="28"/>
          <w:szCs w:val="28"/>
        </w:rPr>
        <w:t xml:space="preserve">приведена </w:t>
      </w:r>
      <w:r w:rsidR="006E1CCB" w:rsidRPr="002A3B94">
        <w:rPr>
          <w:sz w:val="28"/>
          <w:szCs w:val="28"/>
        </w:rPr>
        <w:t xml:space="preserve">в </w:t>
      </w:r>
      <w:proofErr w:type="gramStart"/>
      <w:r w:rsidR="006E1CCB" w:rsidRPr="002A3B94">
        <w:rPr>
          <w:sz w:val="28"/>
          <w:szCs w:val="28"/>
        </w:rPr>
        <w:t>приложении</w:t>
      </w:r>
      <w:proofErr w:type="gramEnd"/>
      <w:r w:rsidR="006E1CCB" w:rsidRPr="002A3B94">
        <w:rPr>
          <w:sz w:val="28"/>
          <w:szCs w:val="28"/>
        </w:rPr>
        <w:t xml:space="preserve"> </w:t>
      </w:r>
      <w:r w:rsidR="00893AC5" w:rsidRPr="002A3B94">
        <w:rPr>
          <w:sz w:val="28"/>
          <w:szCs w:val="28"/>
        </w:rPr>
        <w:t>А</w:t>
      </w:r>
      <w:r w:rsidR="00780608" w:rsidRPr="002A3B94">
        <w:rPr>
          <w:sz w:val="28"/>
          <w:szCs w:val="28"/>
        </w:rPr>
        <w:t>.</w:t>
      </w:r>
    </w:p>
    <w:p w:rsidR="00487AA3" w:rsidRPr="00487AA3" w:rsidRDefault="00487AA3" w:rsidP="00B67A79">
      <w:pPr>
        <w:tabs>
          <w:tab w:val="left" w:pos="9923"/>
        </w:tabs>
        <w:suppressAutoHyphens/>
        <w:ind w:left="284" w:firstLine="425"/>
        <w:jc w:val="both"/>
        <w:rPr>
          <w:sz w:val="28"/>
          <w:szCs w:val="28"/>
        </w:rPr>
      </w:pPr>
    </w:p>
    <w:p w:rsidR="00161CBD" w:rsidRPr="002A3B94" w:rsidRDefault="003C49ED" w:rsidP="00C15551">
      <w:pPr>
        <w:tabs>
          <w:tab w:val="left" w:pos="9923"/>
        </w:tabs>
        <w:suppressAutoHyphens/>
        <w:ind w:left="284" w:right="282" w:firstLine="425"/>
        <w:contextualSpacing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891CA4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8</w:t>
      </w:r>
      <w:r w:rsidR="00161CBD" w:rsidRPr="002A3B94">
        <w:rPr>
          <w:sz w:val="28"/>
          <w:szCs w:val="28"/>
        </w:rPr>
        <w:t xml:space="preserve"> Признание конкурентной процедуры состоявшейся и порядок принятия решений о закупке</w:t>
      </w:r>
    </w:p>
    <w:p w:rsidR="00161CBD" w:rsidRPr="002A3B94" w:rsidRDefault="003C49ED" w:rsidP="003353BC">
      <w:pPr>
        <w:tabs>
          <w:tab w:val="left" w:pos="9639"/>
          <w:tab w:val="left" w:pos="10065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891CA4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8</w:t>
      </w:r>
      <w:r w:rsidR="00891CA4" w:rsidRPr="002A3B94">
        <w:rPr>
          <w:sz w:val="28"/>
          <w:szCs w:val="28"/>
        </w:rPr>
        <w:t xml:space="preserve">.1 </w:t>
      </w:r>
      <w:r w:rsidR="00441D16" w:rsidRPr="002A3B94">
        <w:rPr>
          <w:sz w:val="28"/>
          <w:szCs w:val="28"/>
        </w:rPr>
        <w:t>Органы управления Общества в области закупок признают к</w:t>
      </w:r>
      <w:r w:rsidR="00161CBD" w:rsidRPr="002A3B94">
        <w:rPr>
          <w:sz w:val="28"/>
          <w:szCs w:val="28"/>
        </w:rPr>
        <w:t>онкурентн</w:t>
      </w:r>
      <w:r w:rsidR="00441D16" w:rsidRPr="002A3B94">
        <w:rPr>
          <w:sz w:val="28"/>
          <w:szCs w:val="28"/>
        </w:rPr>
        <w:t>ую</w:t>
      </w:r>
      <w:r w:rsidR="00161CBD" w:rsidRPr="002A3B94">
        <w:rPr>
          <w:sz w:val="28"/>
          <w:szCs w:val="28"/>
        </w:rPr>
        <w:t xml:space="preserve"> процедур</w:t>
      </w:r>
      <w:r w:rsidR="00441D16" w:rsidRPr="002A3B94">
        <w:rPr>
          <w:sz w:val="28"/>
          <w:szCs w:val="28"/>
        </w:rPr>
        <w:t>у</w:t>
      </w:r>
      <w:r w:rsidR="00161CBD" w:rsidRPr="002A3B94">
        <w:rPr>
          <w:sz w:val="28"/>
          <w:szCs w:val="28"/>
        </w:rPr>
        <w:t xml:space="preserve"> состоявшейся, если в процедуре принимало участие не менее 2 потенциальных поставщиков.</w:t>
      </w:r>
    </w:p>
    <w:p w:rsidR="00161CBD" w:rsidRPr="002A3B94" w:rsidRDefault="003C49ED" w:rsidP="003353BC">
      <w:pPr>
        <w:tabs>
          <w:tab w:val="left" w:pos="9639"/>
          <w:tab w:val="left" w:pos="10065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9</w:t>
      </w:r>
      <w:r w:rsidR="0023265D" w:rsidRPr="002A3B94">
        <w:rPr>
          <w:sz w:val="28"/>
          <w:szCs w:val="28"/>
        </w:rPr>
        <w:t>.</w:t>
      </w:r>
      <w:r w:rsidR="0060585D" w:rsidRPr="002A3B94">
        <w:rPr>
          <w:sz w:val="28"/>
          <w:szCs w:val="28"/>
        </w:rPr>
        <w:t>8</w:t>
      </w:r>
      <w:r w:rsidR="0023265D" w:rsidRPr="002A3B94">
        <w:rPr>
          <w:sz w:val="28"/>
          <w:szCs w:val="28"/>
        </w:rPr>
        <w:t>.2</w:t>
      </w:r>
      <w:proofErr w:type="gramStart"/>
      <w:r w:rsidR="0023265D" w:rsidRPr="002A3B94">
        <w:rPr>
          <w:sz w:val="28"/>
          <w:szCs w:val="28"/>
        </w:rPr>
        <w:t xml:space="preserve"> </w:t>
      </w:r>
      <w:r w:rsidR="00161CBD" w:rsidRPr="002A3B94">
        <w:rPr>
          <w:sz w:val="28"/>
          <w:szCs w:val="28"/>
        </w:rPr>
        <w:t>П</w:t>
      </w:r>
      <w:proofErr w:type="gramEnd"/>
      <w:r w:rsidR="00161CBD" w:rsidRPr="002A3B94">
        <w:rPr>
          <w:sz w:val="28"/>
          <w:szCs w:val="28"/>
        </w:rPr>
        <w:t>о результатам проведённых закупочных процедур конкурентная процедура признается несостоявшейся</w:t>
      </w:r>
      <w:r w:rsidR="0023265D" w:rsidRPr="002A3B94">
        <w:rPr>
          <w:sz w:val="28"/>
          <w:szCs w:val="28"/>
        </w:rPr>
        <w:t>,</w:t>
      </w:r>
      <w:r w:rsidR="00161CBD" w:rsidRPr="002A3B94">
        <w:rPr>
          <w:sz w:val="28"/>
          <w:szCs w:val="28"/>
        </w:rPr>
        <w:t xml:space="preserve"> если:</w:t>
      </w:r>
    </w:p>
    <w:p w:rsidR="00161CBD" w:rsidRPr="002A3B94" w:rsidRDefault="009B47C5" w:rsidP="003353BC">
      <w:pPr>
        <w:tabs>
          <w:tab w:val="left" w:pos="9639"/>
          <w:tab w:val="left" w:pos="10065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</w:t>
      </w:r>
      <w:r w:rsidR="00161CBD" w:rsidRPr="002A3B94">
        <w:rPr>
          <w:sz w:val="28"/>
          <w:szCs w:val="28"/>
        </w:rPr>
        <w:t xml:space="preserve"> в процедуре закупок участвовал только один участник закупки</w:t>
      </w:r>
      <w:r w:rsidR="00CC4CB6" w:rsidRPr="002A3B94">
        <w:rPr>
          <w:sz w:val="28"/>
          <w:szCs w:val="28"/>
        </w:rPr>
        <w:t>;</w:t>
      </w:r>
    </w:p>
    <w:p w:rsidR="00CC4CB6" w:rsidRPr="002A3B94" w:rsidRDefault="009B47C5" w:rsidP="003353BC">
      <w:pPr>
        <w:tabs>
          <w:tab w:val="left" w:pos="9639"/>
          <w:tab w:val="left" w:pos="10065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</w:t>
      </w:r>
      <w:r w:rsidR="00161CBD" w:rsidRPr="002A3B94">
        <w:rPr>
          <w:sz w:val="28"/>
          <w:szCs w:val="28"/>
        </w:rPr>
        <w:t xml:space="preserve"> не подано ни одного предложения; </w:t>
      </w:r>
    </w:p>
    <w:p w:rsidR="00161CBD" w:rsidRPr="002A3B94" w:rsidRDefault="00CC4CB6" w:rsidP="003353BC">
      <w:pPr>
        <w:tabs>
          <w:tab w:val="left" w:pos="9639"/>
          <w:tab w:val="left" w:pos="10065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161CBD" w:rsidRPr="002A3B94">
        <w:rPr>
          <w:sz w:val="28"/>
          <w:szCs w:val="28"/>
        </w:rPr>
        <w:t>на основании рассмотрения предложений участников закупки принято решение о несоответстви</w:t>
      </w:r>
      <w:r w:rsidR="009B47C5" w:rsidRPr="002A3B94">
        <w:rPr>
          <w:sz w:val="28"/>
          <w:szCs w:val="28"/>
        </w:rPr>
        <w:t>и</w:t>
      </w:r>
      <w:r w:rsidR="00161CBD" w:rsidRPr="002A3B94">
        <w:rPr>
          <w:sz w:val="28"/>
          <w:szCs w:val="28"/>
        </w:rPr>
        <w:t xml:space="preserve"> всех предложений документации о закупке</w:t>
      </w:r>
      <w:r w:rsidR="009B47C5" w:rsidRPr="002A3B94">
        <w:rPr>
          <w:sz w:val="28"/>
          <w:szCs w:val="28"/>
        </w:rPr>
        <w:t>.</w:t>
      </w:r>
    </w:p>
    <w:p w:rsidR="00BC2333" w:rsidRDefault="007610A9" w:rsidP="003D661A">
      <w:pPr>
        <w:tabs>
          <w:tab w:val="left" w:pos="993"/>
          <w:tab w:val="left" w:pos="9639"/>
          <w:tab w:val="left" w:pos="10065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В таких случаях</w:t>
      </w:r>
      <w:r w:rsidR="004D5BCB" w:rsidRPr="002A3B94">
        <w:rPr>
          <w:sz w:val="28"/>
          <w:szCs w:val="28"/>
        </w:rPr>
        <w:t xml:space="preserve"> з</w:t>
      </w:r>
      <w:r w:rsidR="00992D85" w:rsidRPr="002A3B94">
        <w:rPr>
          <w:sz w:val="28"/>
          <w:szCs w:val="28"/>
        </w:rPr>
        <w:t xml:space="preserve">акупка осуществляется согласно разделу </w:t>
      </w:r>
      <w:r w:rsidR="0060585D" w:rsidRPr="002A3B94">
        <w:rPr>
          <w:sz w:val="28"/>
          <w:szCs w:val="28"/>
        </w:rPr>
        <w:t>10 настоящего стандарта</w:t>
      </w:r>
      <w:r w:rsidR="00161CBD" w:rsidRPr="002A3B94">
        <w:rPr>
          <w:sz w:val="28"/>
          <w:szCs w:val="28"/>
        </w:rPr>
        <w:t>.</w:t>
      </w:r>
    </w:p>
    <w:p w:rsidR="00487AA3" w:rsidRPr="00487AA3" w:rsidRDefault="00487AA3" w:rsidP="003D661A">
      <w:pPr>
        <w:tabs>
          <w:tab w:val="left" w:pos="993"/>
          <w:tab w:val="left" w:pos="9639"/>
          <w:tab w:val="left" w:pos="10065"/>
        </w:tabs>
        <w:suppressAutoHyphens/>
        <w:ind w:left="284" w:right="140" w:firstLine="425"/>
        <w:jc w:val="both"/>
        <w:rPr>
          <w:sz w:val="28"/>
          <w:szCs w:val="28"/>
        </w:rPr>
      </w:pPr>
    </w:p>
    <w:p w:rsidR="00DA0286" w:rsidRPr="001F55CC" w:rsidRDefault="00DA0286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9.9 Закупка Обществом ТРУ на сумму не более 250 тыс. руб. с НДС в год по одному контрагенту.</w:t>
      </w:r>
    </w:p>
    <w:p w:rsidR="00487AA3" w:rsidRPr="001F55CC" w:rsidRDefault="00DA0286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9.9.1 Организатором закупок на сумму не более 250 тыс. руб. с НДС в год по одному контрагенту является подразделение - инициатор закупок. </w:t>
      </w:r>
    </w:p>
    <w:p w:rsidR="00DA0286" w:rsidRPr="001F55CC" w:rsidRDefault="00DA0286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Организатор закупок </w:t>
      </w:r>
      <w:proofErr w:type="gramStart"/>
      <w:r w:rsidRPr="001F55CC">
        <w:rPr>
          <w:sz w:val="28"/>
          <w:szCs w:val="28"/>
        </w:rPr>
        <w:t>определяет поставщика ТРУ</w:t>
      </w:r>
      <w:proofErr w:type="gramEnd"/>
      <w:r w:rsidRPr="001F55CC">
        <w:rPr>
          <w:sz w:val="28"/>
          <w:szCs w:val="28"/>
        </w:rPr>
        <w:t xml:space="preserve"> путем проведения маркетингового исследования по форме Ф-1</w:t>
      </w:r>
      <w:r w:rsidR="00FE0620" w:rsidRPr="001F55CC">
        <w:rPr>
          <w:sz w:val="28"/>
          <w:szCs w:val="28"/>
        </w:rPr>
        <w:t>1</w:t>
      </w:r>
      <w:r w:rsidRPr="001F55CC">
        <w:rPr>
          <w:sz w:val="28"/>
          <w:szCs w:val="28"/>
        </w:rPr>
        <w:t xml:space="preserve"> приложения Л.  </w:t>
      </w:r>
    </w:p>
    <w:p w:rsidR="00487AA3" w:rsidRPr="001F55CC" w:rsidRDefault="00DA0286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>9.9.2</w:t>
      </w:r>
      <w:proofErr w:type="gramStart"/>
      <w:r w:rsidRPr="001F55CC">
        <w:rPr>
          <w:sz w:val="28"/>
          <w:szCs w:val="28"/>
        </w:rPr>
        <w:t xml:space="preserve"> В</w:t>
      </w:r>
      <w:proofErr w:type="gramEnd"/>
      <w:r w:rsidRPr="001F55CC">
        <w:rPr>
          <w:sz w:val="28"/>
          <w:szCs w:val="28"/>
        </w:rPr>
        <w:t xml:space="preserve"> случае заключения сделки без оформления договора (рекомендованная форма сделки для таких закупок), организатор закупки создает заявку на оплату счета без оформления договора, ставит признак «договор до 250 тыс. руб. в год» и прикладывает: </w:t>
      </w:r>
    </w:p>
    <w:p w:rsidR="00487AA3" w:rsidRPr="001F55CC" w:rsidRDefault="00487AA3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color w:val="0000FF"/>
          <w:sz w:val="28"/>
          <w:szCs w:val="28"/>
        </w:rPr>
        <w:t>-</w:t>
      </w:r>
      <w:r w:rsidRPr="001F55CC">
        <w:rPr>
          <w:sz w:val="28"/>
          <w:szCs w:val="28"/>
        </w:rPr>
        <w:t xml:space="preserve"> </w:t>
      </w:r>
      <w:r w:rsidR="00DA0286" w:rsidRPr="001F55CC">
        <w:rPr>
          <w:sz w:val="28"/>
          <w:szCs w:val="28"/>
        </w:rPr>
        <w:t>маркетинговое исследование по форме Ф-1</w:t>
      </w:r>
      <w:r w:rsidR="00FE0620" w:rsidRPr="001F55CC">
        <w:rPr>
          <w:sz w:val="28"/>
          <w:szCs w:val="28"/>
        </w:rPr>
        <w:t>1</w:t>
      </w:r>
      <w:r w:rsidR="00DA0286" w:rsidRPr="001F55CC">
        <w:rPr>
          <w:sz w:val="28"/>
          <w:szCs w:val="28"/>
        </w:rPr>
        <w:t xml:space="preserve"> приложения Л; </w:t>
      </w:r>
    </w:p>
    <w:p w:rsidR="00487AA3" w:rsidRPr="001F55CC" w:rsidRDefault="00487AA3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color w:val="0000FF"/>
          <w:sz w:val="28"/>
          <w:szCs w:val="28"/>
        </w:rPr>
        <w:t xml:space="preserve">- </w:t>
      </w:r>
      <w:r w:rsidR="00DA0286" w:rsidRPr="001F55CC">
        <w:rPr>
          <w:sz w:val="28"/>
          <w:szCs w:val="28"/>
        </w:rPr>
        <w:t>коммерческие предложения участников;</w:t>
      </w:r>
    </w:p>
    <w:p w:rsidR="00DA0286" w:rsidRPr="001F55CC" w:rsidRDefault="00487AA3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color w:val="0000FF"/>
          <w:sz w:val="28"/>
          <w:szCs w:val="28"/>
        </w:rPr>
        <w:t xml:space="preserve">- </w:t>
      </w:r>
      <w:r w:rsidR="00DA0286" w:rsidRPr="001F55CC">
        <w:rPr>
          <w:sz w:val="28"/>
          <w:szCs w:val="28"/>
        </w:rPr>
        <w:t xml:space="preserve"> переписку о снижении цены с раскрытием минимально полученной цены.</w:t>
      </w:r>
    </w:p>
    <w:p w:rsidR="00487AA3" w:rsidRPr="001F55CC" w:rsidRDefault="00DA0286" w:rsidP="00DA0286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9.9.3 Организатор закупки направляет созданную заявку на согласование руководителю подразделения-инициатора закупки. </w:t>
      </w:r>
    </w:p>
    <w:p w:rsidR="00487AA3" w:rsidRPr="00B43F8C" w:rsidRDefault="00DA0286" w:rsidP="00B43F8C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Руководитель подразделения несет ответственность за целесообразность закупки и правильность проведения маркетингового исследования. </w:t>
      </w:r>
    </w:p>
    <w:p w:rsidR="00487AA3" w:rsidRPr="00357B2B" w:rsidRDefault="00487AA3" w:rsidP="00487AA3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357B2B">
        <w:rPr>
          <w:sz w:val="28"/>
          <w:szCs w:val="28"/>
        </w:rPr>
        <w:t>9.9.5</w:t>
      </w:r>
      <w:proofErr w:type="gramStart"/>
      <w:r w:rsidRPr="00357B2B">
        <w:rPr>
          <w:sz w:val="28"/>
          <w:szCs w:val="28"/>
        </w:rPr>
        <w:t xml:space="preserve"> П</w:t>
      </w:r>
      <w:proofErr w:type="gramEnd"/>
      <w:r w:rsidRPr="00357B2B">
        <w:rPr>
          <w:sz w:val="28"/>
          <w:szCs w:val="28"/>
        </w:rPr>
        <w:t>осле согласования руководителем подразделения-инициатора закупки сделка направляется на согласование</w:t>
      </w:r>
      <w:r w:rsidR="00D46659">
        <w:rPr>
          <w:sz w:val="28"/>
          <w:szCs w:val="28"/>
        </w:rPr>
        <w:t>.</w:t>
      </w:r>
    </w:p>
    <w:p w:rsidR="00487AA3" w:rsidRPr="00357B2B" w:rsidRDefault="00487AA3" w:rsidP="00487AA3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357B2B">
        <w:rPr>
          <w:sz w:val="28"/>
          <w:szCs w:val="28"/>
        </w:rPr>
        <w:t xml:space="preserve">9.9.6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487AA3" w:rsidRPr="00357B2B" w:rsidRDefault="00DA0286" w:rsidP="00C816A1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357B2B">
        <w:rPr>
          <w:sz w:val="28"/>
          <w:szCs w:val="28"/>
        </w:rPr>
        <w:t>9.9.</w:t>
      </w:r>
      <w:r w:rsidR="00BC2333" w:rsidRPr="00357B2B">
        <w:rPr>
          <w:sz w:val="28"/>
          <w:szCs w:val="28"/>
        </w:rPr>
        <w:t>7</w:t>
      </w:r>
      <w:proofErr w:type="gramStart"/>
      <w:r w:rsidRPr="00357B2B">
        <w:rPr>
          <w:sz w:val="28"/>
          <w:szCs w:val="28"/>
        </w:rPr>
        <w:t xml:space="preserve"> </w:t>
      </w:r>
      <w:r w:rsidR="00B43F8C">
        <w:rPr>
          <w:sz w:val="28"/>
          <w:szCs w:val="28"/>
        </w:rPr>
        <w:t>П</w:t>
      </w:r>
      <w:proofErr w:type="gramEnd"/>
      <w:r w:rsidRPr="00357B2B">
        <w:rPr>
          <w:sz w:val="28"/>
          <w:szCs w:val="28"/>
        </w:rPr>
        <w:t xml:space="preserve">ри необходимости с победителем по результатам маркетингового исследования заключается </w:t>
      </w:r>
      <w:r w:rsidR="00D46659">
        <w:rPr>
          <w:sz w:val="28"/>
          <w:szCs w:val="28"/>
        </w:rPr>
        <w:t>договор.</w:t>
      </w:r>
    </w:p>
    <w:p w:rsidR="00487AA3" w:rsidRDefault="00487AA3" w:rsidP="00C816A1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</w:p>
    <w:p w:rsidR="00B67A79" w:rsidRPr="002A3B94" w:rsidRDefault="00EB42D6" w:rsidP="00C816A1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b/>
          <w:sz w:val="28"/>
          <w:szCs w:val="28"/>
        </w:rPr>
      </w:pPr>
      <w:r w:rsidRPr="002A3B94">
        <w:rPr>
          <w:b/>
          <w:sz w:val="28"/>
          <w:szCs w:val="28"/>
        </w:rPr>
        <w:br w:type="page"/>
      </w:r>
      <w:r w:rsidR="004E4099" w:rsidRPr="002A3B94">
        <w:rPr>
          <w:b/>
          <w:sz w:val="28"/>
          <w:szCs w:val="28"/>
        </w:rPr>
        <w:lastRenderedPageBreak/>
        <w:t xml:space="preserve">      </w:t>
      </w:r>
    </w:p>
    <w:p w:rsidR="00ED1353" w:rsidRPr="002A3B94" w:rsidRDefault="007D2634" w:rsidP="00C816A1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b/>
          <w:sz w:val="28"/>
          <w:szCs w:val="28"/>
        </w:rPr>
        <w:t>10</w:t>
      </w:r>
      <w:r w:rsidR="00992D85" w:rsidRPr="002A3B94">
        <w:rPr>
          <w:b/>
          <w:sz w:val="28"/>
          <w:szCs w:val="28"/>
        </w:rPr>
        <w:t xml:space="preserve"> </w:t>
      </w:r>
      <w:r w:rsidR="0047423F" w:rsidRPr="002A3B94">
        <w:rPr>
          <w:b/>
          <w:sz w:val="28"/>
          <w:szCs w:val="28"/>
        </w:rPr>
        <w:t xml:space="preserve"> Закупка у единственного поставщика</w:t>
      </w:r>
      <w:r w:rsidR="0019576D" w:rsidRPr="002A3B94">
        <w:rPr>
          <w:b/>
          <w:sz w:val="28"/>
          <w:szCs w:val="28"/>
        </w:rPr>
        <w:t>,</w:t>
      </w:r>
      <w:r w:rsidR="009E5D2B" w:rsidRPr="002A3B94">
        <w:rPr>
          <w:b/>
          <w:sz w:val="28"/>
          <w:szCs w:val="28"/>
        </w:rPr>
        <w:t xml:space="preserve"> чрезвычайная</w:t>
      </w:r>
      <w:r w:rsidR="0019576D" w:rsidRPr="002A3B94">
        <w:rPr>
          <w:b/>
          <w:sz w:val="28"/>
          <w:szCs w:val="28"/>
        </w:rPr>
        <w:t xml:space="preserve"> и срочная</w:t>
      </w:r>
      <w:r w:rsidR="009E5D2B" w:rsidRPr="002A3B94">
        <w:rPr>
          <w:b/>
          <w:sz w:val="28"/>
          <w:szCs w:val="28"/>
        </w:rPr>
        <w:t xml:space="preserve"> закупк</w:t>
      </w:r>
      <w:r w:rsidR="0019576D" w:rsidRPr="002A3B94">
        <w:rPr>
          <w:b/>
          <w:sz w:val="28"/>
          <w:szCs w:val="28"/>
        </w:rPr>
        <w:t>и</w:t>
      </w:r>
    </w:p>
    <w:p w:rsidR="00992D85" w:rsidRPr="002A3B94" w:rsidRDefault="00992D85" w:rsidP="004B51FB">
      <w:pPr>
        <w:tabs>
          <w:tab w:val="left" w:pos="993"/>
          <w:tab w:val="left" w:pos="9781"/>
        </w:tabs>
        <w:suppressAutoHyphens/>
        <w:ind w:left="284" w:right="140" w:firstLine="425"/>
        <w:jc w:val="both"/>
        <w:rPr>
          <w:b/>
          <w:sz w:val="10"/>
          <w:szCs w:val="10"/>
        </w:rPr>
      </w:pPr>
    </w:p>
    <w:p w:rsidR="003C49ED" w:rsidRPr="002A3B94" w:rsidRDefault="007D2634" w:rsidP="004D56A4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10</w:t>
      </w:r>
      <w:r w:rsidR="004D0561" w:rsidRPr="002A3B94">
        <w:rPr>
          <w:sz w:val="28"/>
          <w:szCs w:val="28"/>
        </w:rPr>
        <w:t>.1</w:t>
      </w:r>
      <w:r w:rsidR="003C49ED" w:rsidRPr="002A3B94">
        <w:rPr>
          <w:sz w:val="28"/>
          <w:szCs w:val="28"/>
        </w:rPr>
        <w:t xml:space="preserve"> Закупка у единственного поставщика является наименее предпочтительным способом закупки, который может применяться организатором закупки в следующих </w:t>
      </w:r>
      <w:proofErr w:type="gramStart"/>
      <w:r w:rsidR="003C49ED" w:rsidRPr="002A3B94">
        <w:rPr>
          <w:sz w:val="28"/>
          <w:szCs w:val="28"/>
        </w:rPr>
        <w:t>случаях</w:t>
      </w:r>
      <w:proofErr w:type="gramEnd"/>
      <w:r w:rsidR="003C49ED" w:rsidRPr="002A3B94">
        <w:rPr>
          <w:sz w:val="28"/>
          <w:szCs w:val="28"/>
        </w:rPr>
        <w:t>:</w:t>
      </w:r>
    </w:p>
    <w:p w:rsidR="003C49ED" w:rsidRPr="002A3B94" w:rsidRDefault="003C49ED" w:rsidP="004D56A4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а) приобретение прав на объект интеллектуальной собственности у правообладателя или продукцию, исключительные права на которую в соответствии с применимым законодательством об авторских и патентных правах принадлежат конкретному лицу;</w:t>
      </w:r>
    </w:p>
    <w:p w:rsidR="003C49ED" w:rsidRPr="002A3B94" w:rsidRDefault="00FB202B" w:rsidP="004D56A4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б</w:t>
      </w:r>
      <w:r w:rsidR="003C49ED" w:rsidRPr="002A3B94">
        <w:rPr>
          <w:sz w:val="28"/>
          <w:szCs w:val="28"/>
        </w:rPr>
        <w:t xml:space="preserve">) приобретение товаров, работ или услуг, если по результатам процедур поиска и отбора поставщиков не были выявлены альтернативные поставщики или выявленные альтернативные поставщики не соответствуют требованиям, установленным настоящим стандартом, </w:t>
      </w:r>
      <w:r w:rsidR="004E28E0" w:rsidRPr="002A3B94">
        <w:rPr>
          <w:sz w:val="28"/>
          <w:szCs w:val="28"/>
        </w:rPr>
        <w:t>инициатором</w:t>
      </w:r>
      <w:r w:rsidR="003C49ED" w:rsidRPr="002A3B94">
        <w:rPr>
          <w:sz w:val="28"/>
          <w:szCs w:val="28"/>
        </w:rPr>
        <w:t xml:space="preserve"> или организатором закупки;</w:t>
      </w:r>
    </w:p>
    <w:p w:rsidR="003C49ED" w:rsidRPr="002A3B94" w:rsidRDefault="00FB202B" w:rsidP="004D56A4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в</w:t>
      </w:r>
      <w:r w:rsidR="003C49ED" w:rsidRPr="002A3B94">
        <w:rPr>
          <w:sz w:val="28"/>
          <w:szCs w:val="28"/>
        </w:rPr>
        <w:t xml:space="preserve">) приобретение </w:t>
      </w:r>
      <w:r w:rsidR="004E28E0" w:rsidRPr="002A3B94">
        <w:rPr>
          <w:sz w:val="28"/>
          <w:szCs w:val="28"/>
        </w:rPr>
        <w:t>ТРУ</w:t>
      </w:r>
      <w:r w:rsidR="003C49ED" w:rsidRPr="002A3B94">
        <w:rPr>
          <w:sz w:val="28"/>
          <w:szCs w:val="28"/>
        </w:rPr>
        <w:t xml:space="preserve"> по результатам несостоявшейся конкурентной процедуры закупки;</w:t>
      </w:r>
    </w:p>
    <w:p w:rsidR="003C49ED" w:rsidRPr="002A3B94" w:rsidRDefault="00F814DD" w:rsidP="004D56A4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г</w:t>
      </w:r>
      <w:r w:rsidR="003C49ED" w:rsidRPr="002A3B94">
        <w:rPr>
          <w:sz w:val="28"/>
          <w:szCs w:val="28"/>
        </w:rPr>
        <w:t xml:space="preserve">) закупки услуг по авторскому </w:t>
      </w:r>
      <w:proofErr w:type="gramStart"/>
      <w:r w:rsidR="003C49ED" w:rsidRPr="002A3B94">
        <w:rPr>
          <w:sz w:val="28"/>
          <w:szCs w:val="28"/>
        </w:rPr>
        <w:t>контролю за</w:t>
      </w:r>
      <w:proofErr w:type="gramEnd"/>
      <w:r w:rsidR="003C49ED" w:rsidRPr="002A3B94">
        <w:rPr>
          <w:sz w:val="28"/>
          <w:szCs w:val="28"/>
        </w:rPr>
        <w:t xml:space="preserve"> разработкой проектной и конструкторской документации объектов капитального строительства и реконструкции, авторскому надзору за строительством, реконструкцией, капитальным ремонтом, изготовлением оборудования соответствующими авторами; авторскому сопровождению и функциональному развитию информационных систем и комплексов соответствующими авторами;</w:t>
      </w:r>
    </w:p>
    <w:p w:rsidR="0047423F" w:rsidRPr="002A3B94" w:rsidRDefault="007D2634" w:rsidP="004D56A4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10</w:t>
      </w:r>
      <w:r w:rsidR="003C49ED" w:rsidRPr="002A3B94">
        <w:rPr>
          <w:sz w:val="28"/>
          <w:szCs w:val="28"/>
        </w:rPr>
        <w:t>.2</w:t>
      </w:r>
      <w:proofErr w:type="gramStart"/>
      <w:r w:rsidR="003C49ED" w:rsidRPr="002A3B94">
        <w:rPr>
          <w:sz w:val="28"/>
          <w:szCs w:val="28"/>
        </w:rPr>
        <w:t xml:space="preserve"> </w:t>
      </w:r>
      <w:r w:rsidR="00BE4BB8" w:rsidRPr="002A3B94">
        <w:rPr>
          <w:sz w:val="28"/>
          <w:szCs w:val="28"/>
        </w:rPr>
        <w:t>В</w:t>
      </w:r>
      <w:proofErr w:type="gramEnd"/>
      <w:r w:rsidR="00BE4BB8" w:rsidRPr="002A3B94">
        <w:rPr>
          <w:sz w:val="28"/>
          <w:szCs w:val="28"/>
        </w:rPr>
        <w:t xml:space="preserve"> случаях, указанных в </w:t>
      </w:r>
      <w:r w:rsidR="00F37FE3" w:rsidRPr="002A3B94">
        <w:rPr>
          <w:sz w:val="28"/>
          <w:szCs w:val="28"/>
        </w:rPr>
        <w:t>10</w:t>
      </w:r>
      <w:r w:rsidR="003C49ED" w:rsidRPr="002A3B94">
        <w:rPr>
          <w:sz w:val="28"/>
          <w:szCs w:val="28"/>
        </w:rPr>
        <w:t>.1</w:t>
      </w:r>
      <w:r w:rsidR="00BE4BB8" w:rsidRPr="002A3B94">
        <w:rPr>
          <w:sz w:val="28"/>
          <w:szCs w:val="28"/>
        </w:rPr>
        <w:t xml:space="preserve"> настоящего стандарта, </w:t>
      </w:r>
      <w:r w:rsidR="004D0561" w:rsidRPr="002A3B94">
        <w:rPr>
          <w:sz w:val="28"/>
          <w:szCs w:val="28"/>
        </w:rPr>
        <w:t xml:space="preserve">организатор закупок направляет членам </w:t>
      </w:r>
      <w:r w:rsidR="00961B09" w:rsidRPr="002A3B94">
        <w:rPr>
          <w:sz w:val="28"/>
          <w:szCs w:val="28"/>
        </w:rPr>
        <w:t>РГ документацию о закупке</w:t>
      </w:r>
      <w:r w:rsidR="007D4A8E" w:rsidRPr="002A3B94">
        <w:rPr>
          <w:sz w:val="28"/>
          <w:szCs w:val="28"/>
        </w:rPr>
        <w:t xml:space="preserve"> (приложение </w:t>
      </w:r>
      <w:r w:rsidR="00893AC5" w:rsidRPr="002A3B94">
        <w:rPr>
          <w:sz w:val="28"/>
          <w:szCs w:val="28"/>
        </w:rPr>
        <w:t>Ж</w:t>
      </w:r>
      <w:r w:rsidR="007D4A8E" w:rsidRPr="002A3B94">
        <w:rPr>
          <w:sz w:val="28"/>
          <w:szCs w:val="28"/>
        </w:rPr>
        <w:t>)</w:t>
      </w:r>
      <w:r w:rsidR="004D0561" w:rsidRPr="002A3B94">
        <w:rPr>
          <w:sz w:val="28"/>
          <w:szCs w:val="28"/>
        </w:rPr>
        <w:t>.</w:t>
      </w:r>
    </w:p>
    <w:p w:rsidR="00E75635" w:rsidRPr="002A3B94" w:rsidRDefault="007D2634" w:rsidP="004D56A4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10.</w:t>
      </w:r>
      <w:r w:rsidR="003C49ED" w:rsidRPr="002A3B94">
        <w:rPr>
          <w:sz w:val="28"/>
          <w:szCs w:val="28"/>
        </w:rPr>
        <w:t xml:space="preserve">3 </w:t>
      </w:r>
      <w:r w:rsidR="004D0561" w:rsidRPr="002A3B94">
        <w:rPr>
          <w:sz w:val="28"/>
          <w:szCs w:val="28"/>
        </w:rPr>
        <w:t>Р</w:t>
      </w:r>
      <w:r w:rsidR="00961B09" w:rsidRPr="002A3B94">
        <w:rPr>
          <w:sz w:val="28"/>
          <w:szCs w:val="28"/>
        </w:rPr>
        <w:t>Г</w:t>
      </w:r>
      <w:r w:rsidR="004D0561" w:rsidRPr="002A3B94">
        <w:rPr>
          <w:sz w:val="28"/>
          <w:szCs w:val="28"/>
        </w:rPr>
        <w:t xml:space="preserve"> рассматривает </w:t>
      </w:r>
      <w:r w:rsidR="00961B09" w:rsidRPr="002A3B94">
        <w:rPr>
          <w:sz w:val="28"/>
          <w:szCs w:val="28"/>
        </w:rPr>
        <w:t>полученные материалы</w:t>
      </w:r>
      <w:r w:rsidR="007D4A8E" w:rsidRPr="002A3B94">
        <w:rPr>
          <w:sz w:val="28"/>
          <w:szCs w:val="28"/>
        </w:rPr>
        <w:t xml:space="preserve"> в течение 2 дней</w:t>
      </w:r>
      <w:r w:rsidR="00961B09" w:rsidRPr="002A3B94">
        <w:rPr>
          <w:sz w:val="28"/>
          <w:szCs w:val="28"/>
        </w:rPr>
        <w:t>,</w:t>
      </w:r>
      <w:r w:rsidR="004D0561" w:rsidRPr="002A3B94">
        <w:rPr>
          <w:sz w:val="28"/>
          <w:szCs w:val="28"/>
        </w:rPr>
        <w:t xml:space="preserve"> подтвержд</w:t>
      </w:r>
      <w:r w:rsidR="00281567" w:rsidRPr="002A3B94">
        <w:rPr>
          <w:sz w:val="28"/>
          <w:szCs w:val="28"/>
        </w:rPr>
        <w:t>а</w:t>
      </w:r>
      <w:r w:rsidR="004D0561" w:rsidRPr="002A3B94">
        <w:rPr>
          <w:sz w:val="28"/>
          <w:szCs w:val="28"/>
        </w:rPr>
        <w:t>е</w:t>
      </w:r>
      <w:r w:rsidR="00281567" w:rsidRPr="002A3B94">
        <w:rPr>
          <w:sz w:val="28"/>
          <w:szCs w:val="28"/>
        </w:rPr>
        <w:t>т</w:t>
      </w:r>
      <w:r w:rsidR="004D0561" w:rsidRPr="002A3B94">
        <w:rPr>
          <w:sz w:val="28"/>
          <w:szCs w:val="28"/>
        </w:rPr>
        <w:t xml:space="preserve"> отсутстви</w:t>
      </w:r>
      <w:r w:rsidR="00281567" w:rsidRPr="002A3B94">
        <w:rPr>
          <w:sz w:val="28"/>
          <w:szCs w:val="28"/>
        </w:rPr>
        <w:t>е</w:t>
      </w:r>
      <w:r w:rsidR="004D0561" w:rsidRPr="002A3B94">
        <w:rPr>
          <w:sz w:val="28"/>
          <w:szCs w:val="28"/>
        </w:rPr>
        <w:t xml:space="preserve"> альтернативы </w:t>
      </w:r>
      <w:r w:rsidR="00961B09" w:rsidRPr="002A3B94">
        <w:rPr>
          <w:sz w:val="28"/>
          <w:szCs w:val="28"/>
        </w:rPr>
        <w:t xml:space="preserve">либо предлагает альтернативу </w:t>
      </w:r>
      <w:r w:rsidR="004D0561" w:rsidRPr="002A3B94">
        <w:rPr>
          <w:sz w:val="28"/>
          <w:szCs w:val="28"/>
        </w:rPr>
        <w:t xml:space="preserve">и </w:t>
      </w:r>
      <w:r w:rsidR="002C07F0" w:rsidRPr="002A3B94">
        <w:rPr>
          <w:sz w:val="28"/>
          <w:szCs w:val="28"/>
        </w:rPr>
        <w:t xml:space="preserve">организатор закупки </w:t>
      </w:r>
      <w:r w:rsidR="004D0561" w:rsidRPr="002A3B94">
        <w:rPr>
          <w:sz w:val="28"/>
          <w:szCs w:val="28"/>
        </w:rPr>
        <w:t>проводит переговоры по снижению цены</w:t>
      </w:r>
      <w:r w:rsidR="00450C5D" w:rsidRPr="002A3B94">
        <w:rPr>
          <w:sz w:val="28"/>
          <w:szCs w:val="28"/>
        </w:rPr>
        <w:t xml:space="preserve"> (если применимо)</w:t>
      </w:r>
      <w:r w:rsidR="00C7264A" w:rsidRPr="002A3B94">
        <w:rPr>
          <w:sz w:val="28"/>
          <w:szCs w:val="28"/>
        </w:rPr>
        <w:t xml:space="preserve"> согласно 9.5.6</w:t>
      </w:r>
      <w:r w:rsidR="00450C5D" w:rsidRPr="002A3B94">
        <w:rPr>
          <w:sz w:val="28"/>
          <w:szCs w:val="28"/>
        </w:rPr>
        <w:t>.</w:t>
      </w:r>
    </w:p>
    <w:p w:rsidR="0047423F" w:rsidRPr="002A3B94" w:rsidRDefault="0060585D" w:rsidP="004D56A4">
      <w:pPr>
        <w:widowControl w:val="0"/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</w:rPr>
      </w:pPr>
      <w:r w:rsidRPr="002A3B94">
        <w:rPr>
          <w:sz w:val="28"/>
          <w:szCs w:val="28"/>
        </w:rPr>
        <w:t xml:space="preserve">10.4 Дальнейшее решение о закупке принимается </w:t>
      </w:r>
      <w:r w:rsidR="003A2702" w:rsidRPr="002A3B94">
        <w:rPr>
          <w:sz w:val="28"/>
          <w:szCs w:val="28"/>
        </w:rPr>
        <w:t>уполномоченным органом</w:t>
      </w:r>
      <w:r w:rsidRPr="002A3B94">
        <w:rPr>
          <w:sz w:val="28"/>
          <w:szCs w:val="28"/>
        </w:rPr>
        <w:t xml:space="preserve"> согласно п.6.</w:t>
      </w:r>
      <w:r w:rsidR="001E7000" w:rsidRPr="002A3B94">
        <w:rPr>
          <w:sz w:val="28"/>
          <w:szCs w:val="28"/>
        </w:rPr>
        <w:t>6</w:t>
      </w:r>
      <w:r w:rsidRPr="002A3B94">
        <w:rPr>
          <w:sz w:val="28"/>
          <w:szCs w:val="28"/>
        </w:rPr>
        <w:t>. настоящего стандарта.</w:t>
      </w:r>
    </w:p>
    <w:p w:rsidR="00195139" w:rsidRPr="002A3B94" w:rsidRDefault="00F37FE3" w:rsidP="004D56A4">
      <w:pPr>
        <w:widowControl w:val="0"/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10.5</w:t>
      </w:r>
      <w:proofErr w:type="gramStart"/>
      <w:r w:rsidRPr="002A3B94">
        <w:rPr>
          <w:sz w:val="28"/>
          <w:szCs w:val="28"/>
        </w:rPr>
        <w:t xml:space="preserve"> В</w:t>
      </w:r>
      <w:proofErr w:type="gramEnd"/>
      <w:r w:rsidRPr="002A3B94">
        <w:rPr>
          <w:sz w:val="28"/>
          <w:szCs w:val="28"/>
        </w:rPr>
        <w:t xml:space="preserve"> случае возникновения чрезвычайной закупки </w:t>
      </w:r>
      <w:r w:rsidR="00840937" w:rsidRPr="002A3B94">
        <w:rPr>
          <w:sz w:val="28"/>
          <w:szCs w:val="28"/>
        </w:rPr>
        <w:t xml:space="preserve">инициатор </w:t>
      </w:r>
      <w:r w:rsidRPr="002A3B94">
        <w:rPr>
          <w:sz w:val="28"/>
          <w:szCs w:val="28"/>
        </w:rPr>
        <w:t>зак</w:t>
      </w:r>
      <w:r w:rsidR="00840937" w:rsidRPr="002A3B94">
        <w:rPr>
          <w:sz w:val="28"/>
          <w:szCs w:val="28"/>
        </w:rPr>
        <w:t>упки</w:t>
      </w:r>
      <w:r w:rsidRPr="002A3B94">
        <w:rPr>
          <w:sz w:val="28"/>
          <w:szCs w:val="28"/>
        </w:rPr>
        <w:t xml:space="preserve"> </w:t>
      </w:r>
      <w:r w:rsidR="009E5D2B" w:rsidRPr="002A3B94">
        <w:rPr>
          <w:sz w:val="28"/>
          <w:szCs w:val="28"/>
        </w:rPr>
        <w:t xml:space="preserve">готовит </w:t>
      </w:r>
      <w:r w:rsidR="00195139" w:rsidRPr="002A3B94">
        <w:rPr>
          <w:sz w:val="28"/>
          <w:szCs w:val="28"/>
        </w:rPr>
        <w:t xml:space="preserve">пояснительную записку </w:t>
      </w:r>
      <w:r w:rsidR="00992D85" w:rsidRPr="002A3B94">
        <w:rPr>
          <w:sz w:val="28"/>
          <w:szCs w:val="28"/>
        </w:rPr>
        <w:t>по форме Ф-1</w:t>
      </w:r>
      <w:r w:rsidR="00BA3627" w:rsidRPr="002A3B94">
        <w:rPr>
          <w:sz w:val="28"/>
          <w:szCs w:val="28"/>
        </w:rPr>
        <w:t>2</w:t>
      </w:r>
      <w:r w:rsidR="00195139" w:rsidRPr="002A3B94">
        <w:rPr>
          <w:sz w:val="28"/>
          <w:szCs w:val="28"/>
        </w:rPr>
        <w:t xml:space="preserve"> приложени</w:t>
      </w:r>
      <w:r w:rsidR="00992D85" w:rsidRPr="002A3B94">
        <w:rPr>
          <w:sz w:val="28"/>
          <w:szCs w:val="28"/>
        </w:rPr>
        <w:t>я</w:t>
      </w:r>
      <w:r w:rsidR="00195139" w:rsidRPr="002A3B94">
        <w:rPr>
          <w:sz w:val="28"/>
          <w:szCs w:val="28"/>
        </w:rPr>
        <w:t xml:space="preserve"> </w:t>
      </w:r>
      <w:r w:rsidR="00BF05B5" w:rsidRPr="002A3B94">
        <w:rPr>
          <w:sz w:val="28"/>
          <w:szCs w:val="28"/>
        </w:rPr>
        <w:t>М</w:t>
      </w:r>
      <w:r w:rsidR="00195139" w:rsidRPr="002A3B94">
        <w:rPr>
          <w:sz w:val="28"/>
          <w:szCs w:val="28"/>
        </w:rPr>
        <w:t>. Решение о чрезвычайной закупке принимают органы управления Общества в области закупок согласно 6.6 настоящего стандарта.</w:t>
      </w:r>
    </w:p>
    <w:p w:rsidR="000233E2" w:rsidRPr="002A3B94" w:rsidRDefault="00961B09" w:rsidP="000233E2">
      <w:pPr>
        <w:widowControl w:val="0"/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10.6</w:t>
      </w:r>
      <w:proofErr w:type="gramStart"/>
      <w:r w:rsidRPr="002A3B94">
        <w:rPr>
          <w:sz w:val="28"/>
          <w:szCs w:val="28"/>
        </w:rPr>
        <w:t xml:space="preserve"> В</w:t>
      </w:r>
      <w:proofErr w:type="gramEnd"/>
      <w:r w:rsidRPr="002A3B94">
        <w:rPr>
          <w:sz w:val="28"/>
          <w:szCs w:val="28"/>
        </w:rPr>
        <w:t xml:space="preserve"> случае </w:t>
      </w:r>
      <w:r w:rsidR="00D45AAF" w:rsidRPr="002A3B94">
        <w:rPr>
          <w:sz w:val="28"/>
          <w:szCs w:val="28"/>
        </w:rPr>
        <w:t xml:space="preserve">возникновения срочной закупки, </w:t>
      </w:r>
      <w:r w:rsidR="00C43A4B" w:rsidRPr="002A3B94">
        <w:rPr>
          <w:sz w:val="28"/>
          <w:szCs w:val="28"/>
        </w:rPr>
        <w:t xml:space="preserve">при этом </w:t>
      </w:r>
      <w:r w:rsidR="00D45AAF" w:rsidRPr="002A3B94">
        <w:rPr>
          <w:sz w:val="28"/>
          <w:szCs w:val="28"/>
        </w:rPr>
        <w:t xml:space="preserve">инициатор и/или организатор закупки </w:t>
      </w:r>
      <w:r w:rsidR="00C43A4B" w:rsidRPr="002A3B94">
        <w:rPr>
          <w:sz w:val="28"/>
          <w:szCs w:val="28"/>
        </w:rPr>
        <w:t xml:space="preserve">по каким-либо причинам </w:t>
      </w:r>
      <w:r w:rsidR="00D45AAF" w:rsidRPr="002A3B94">
        <w:rPr>
          <w:sz w:val="28"/>
          <w:szCs w:val="28"/>
        </w:rPr>
        <w:t>не</w:t>
      </w:r>
      <w:r w:rsidR="00C43A4B" w:rsidRPr="002A3B94">
        <w:rPr>
          <w:sz w:val="28"/>
          <w:szCs w:val="28"/>
        </w:rPr>
        <w:t xml:space="preserve"> выполнил требования</w:t>
      </w:r>
      <w:r w:rsidR="00D45AAF" w:rsidRPr="002A3B94">
        <w:rPr>
          <w:sz w:val="28"/>
          <w:szCs w:val="28"/>
        </w:rPr>
        <w:t xml:space="preserve"> настоящего стандарта, инициатор и/или организатор закупки направляет секретарю ТК</w:t>
      </w:r>
      <w:r w:rsidR="000233E2" w:rsidRPr="002A3B94">
        <w:rPr>
          <w:sz w:val="28"/>
          <w:szCs w:val="28"/>
        </w:rPr>
        <w:t xml:space="preserve">1 результаты проверки контрагента, </w:t>
      </w:r>
      <w:r w:rsidR="00C501B5" w:rsidRPr="002A3B94">
        <w:rPr>
          <w:sz w:val="28"/>
          <w:szCs w:val="28"/>
        </w:rPr>
        <w:t>документы, необходимые для проведения анализа обоснованности цен согласно 9.5.4</w:t>
      </w:r>
      <w:r w:rsidR="000233E2" w:rsidRPr="002A3B94">
        <w:rPr>
          <w:sz w:val="28"/>
          <w:szCs w:val="28"/>
        </w:rPr>
        <w:t xml:space="preserve"> и пояснительную записку согласно приложению </w:t>
      </w:r>
      <w:r w:rsidR="00BF05B5" w:rsidRPr="002A3B94">
        <w:rPr>
          <w:sz w:val="28"/>
          <w:szCs w:val="28"/>
        </w:rPr>
        <w:t>М</w:t>
      </w:r>
      <w:r w:rsidR="000233E2" w:rsidRPr="002A3B94">
        <w:rPr>
          <w:sz w:val="28"/>
          <w:szCs w:val="28"/>
        </w:rPr>
        <w:t xml:space="preserve"> с указанием предлагаемой меры дисциплинарного взыскания в отношении инициатора и/или организат</w:t>
      </w:r>
      <w:r w:rsidR="00BF05B5" w:rsidRPr="002A3B94">
        <w:rPr>
          <w:sz w:val="28"/>
          <w:szCs w:val="28"/>
        </w:rPr>
        <w:t>ора закупки</w:t>
      </w:r>
      <w:r w:rsidR="000233E2" w:rsidRPr="002A3B94">
        <w:rPr>
          <w:sz w:val="28"/>
          <w:szCs w:val="28"/>
        </w:rPr>
        <w:t>. Решение о срочной закупке принимает ТК</w:t>
      </w:r>
      <w:r w:rsidR="003D661A" w:rsidRPr="002A3B94">
        <w:rPr>
          <w:sz w:val="28"/>
          <w:szCs w:val="28"/>
        </w:rPr>
        <w:t xml:space="preserve"> </w:t>
      </w:r>
      <w:r w:rsidR="000233E2" w:rsidRPr="002A3B94">
        <w:rPr>
          <w:sz w:val="28"/>
          <w:szCs w:val="28"/>
        </w:rPr>
        <w:t>1.</w:t>
      </w:r>
    </w:p>
    <w:p w:rsidR="00961B09" w:rsidRPr="002A3B94" w:rsidRDefault="00961B09" w:rsidP="004D56A4">
      <w:pPr>
        <w:widowControl w:val="0"/>
        <w:tabs>
          <w:tab w:val="left" w:pos="993"/>
          <w:tab w:val="left" w:pos="9781"/>
        </w:tabs>
        <w:suppressAutoHyphens/>
        <w:ind w:left="284" w:right="140" w:firstLine="425"/>
        <w:jc w:val="both"/>
        <w:rPr>
          <w:sz w:val="12"/>
          <w:szCs w:val="12"/>
        </w:rPr>
      </w:pPr>
    </w:p>
    <w:p w:rsidR="007D2634" w:rsidRPr="002A3B94" w:rsidRDefault="00EB42D6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28"/>
          <w:szCs w:val="28"/>
        </w:rPr>
      </w:pPr>
      <w:r w:rsidRPr="002A3B94">
        <w:rPr>
          <w:b/>
          <w:sz w:val="28"/>
          <w:szCs w:val="28"/>
        </w:rPr>
        <w:br w:type="page"/>
      </w:r>
      <w:r w:rsidR="007D2634" w:rsidRPr="002A3B94">
        <w:rPr>
          <w:b/>
          <w:sz w:val="28"/>
          <w:szCs w:val="28"/>
        </w:rPr>
        <w:lastRenderedPageBreak/>
        <w:t>11 Закупка у стратегического поставщика</w:t>
      </w:r>
    </w:p>
    <w:p w:rsidR="003A02D8" w:rsidRPr="002A3B94" w:rsidRDefault="003A02D8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28"/>
          <w:szCs w:val="28"/>
        </w:rPr>
      </w:pPr>
    </w:p>
    <w:p w:rsidR="007D2634" w:rsidRPr="002A3B94" w:rsidRDefault="00D04CD0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11.1</w:t>
      </w:r>
      <w:proofErr w:type="gramStart"/>
      <w:r w:rsidRPr="002A3B94">
        <w:rPr>
          <w:sz w:val="28"/>
          <w:szCs w:val="28"/>
        </w:rPr>
        <w:t xml:space="preserve"> </w:t>
      </w:r>
      <w:r w:rsidR="0060585D" w:rsidRPr="002A3B94">
        <w:rPr>
          <w:sz w:val="28"/>
          <w:szCs w:val="28"/>
        </w:rPr>
        <w:t>П</w:t>
      </w:r>
      <w:proofErr w:type="gramEnd"/>
      <w:r w:rsidR="0060585D" w:rsidRPr="002A3B94">
        <w:rPr>
          <w:sz w:val="28"/>
          <w:szCs w:val="28"/>
        </w:rPr>
        <w:t>о инициативе ЗГД – руководителя организатора закупки с</w:t>
      </w:r>
      <w:r w:rsidR="007D2634" w:rsidRPr="002A3B94">
        <w:rPr>
          <w:sz w:val="28"/>
          <w:szCs w:val="28"/>
        </w:rPr>
        <w:t xml:space="preserve">о стратегическим поставщиком на приобретение </w:t>
      </w:r>
      <w:r w:rsidR="00E57B6C" w:rsidRPr="002A3B94">
        <w:rPr>
          <w:sz w:val="28"/>
          <w:szCs w:val="28"/>
        </w:rPr>
        <w:t xml:space="preserve">товаров </w:t>
      </w:r>
      <w:r w:rsidR="007D2634" w:rsidRPr="002A3B94">
        <w:rPr>
          <w:sz w:val="28"/>
          <w:szCs w:val="28"/>
        </w:rPr>
        <w:t xml:space="preserve">может быть заключен долгосрочный договор на срок </w:t>
      </w:r>
      <w:r w:rsidR="0060585D" w:rsidRPr="002A3B94">
        <w:rPr>
          <w:sz w:val="28"/>
          <w:szCs w:val="28"/>
        </w:rPr>
        <w:t>до 5</w:t>
      </w:r>
      <w:r w:rsidR="007D2634" w:rsidRPr="002A3B94">
        <w:rPr>
          <w:sz w:val="28"/>
          <w:szCs w:val="28"/>
        </w:rPr>
        <w:t xml:space="preserve"> лет. Условиями договора должны предусматриваться:</w:t>
      </w:r>
    </w:p>
    <w:p w:rsidR="007D2634" w:rsidRPr="002A3B94" w:rsidRDefault="007D2634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11.1.1 фиксированная цена или формула цены от ключевых рыночных факторов, </w:t>
      </w:r>
      <w:r w:rsidR="0060585D" w:rsidRPr="002A3B94">
        <w:rPr>
          <w:sz w:val="28"/>
          <w:szCs w:val="28"/>
        </w:rPr>
        <w:t>либо</w:t>
      </w:r>
      <w:r w:rsidRPr="002A3B94">
        <w:rPr>
          <w:sz w:val="28"/>
          <w:szCs w:val="28"/>
        </w:rPr>
        <w:t xml:space="preserve"> ежегодное снижение цен</w:t>
      </w:r>
    </w:p>
    <w:p w:rsidR="007D2634" w:rsidRPr="002A3B94" w:rsidRDefault="007D2634" w:rsidP="007D4A8E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11.1.2 возможность пересмотра (повышения) цены не ранее чем через 12 месяцев после заключения договора/последнего повышения цен (за исключением случаев, связанных с повышением ключевой ставки Банка России более чем на 30%</w:t>
      </w:r>
      <w:r w:rsidR="00C62A52" w:rsidRPr="002A3B94">
        <w:rPr>
          <w:sz w:val="28"/>
          <w:szCs w:val="28"/>
        </w:rPr>
        <w:t xml:space="preserve">, или изменением курса рубля к </w:t>
      </w:r>
      <w:proofErr w:type="spellStart"/>
      <w:r w:rsidR="00C62A52" w:rsidRPr="002A3B94">
        <w:rPr>
          <w:sz w:val="28"/>
          <w:szCs w:val="28"/>
        </w:rPr>
        <w:t>бивалютной</w:t>
      </w:r>
      <w:proofErr w:type="spellEnd"/>
      <w:r w:rsidR="00C62A52" w:rsidRPr="002A3B94">
        <w:rPr>
          <w:sz w:val="28"/>
          <w:szCs w:val="28"/>
        </w:rPr>
        <w:t xml:space="preserve"> корзине более чем на 30%</w:t>
      </w:r>
      <w:r w:rsidRPr="002A3B94">
        <w:rPr>
          <w:sz w:val="28"/>
          <w:szCs w:val="28"/>
        </w:rPr>
        <w:t xml:space="preserve"> за 3 месяц</w:t>
      </w:r>
      <w:r w:rsidR="00C62A52" w:rsidRPr="002A3B94">
        <w:rPr>
          <w:sz w:val="28"/>
          <w:szCs w:val="28"/>
        </w:rPr>
        <w:t>а</w:t>
      </w:r>
      <w:r w:rsidRPr="002A3B94">
        <w:rPr>
          <w:sz w:val="28"/>
          <w:szCs w:val="28"/>
        </w:rPr>
        <w:t>).</w:t>
      </w:r>
    </w:p>
    <w:p w:rsidR="007D2634" w:rsidRPr="002A3B94" w:rsidRDefault="007D2634" w:rsidP="007D4A8E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1F55CC">
        <w:rPr>
          <w:sz w:val="28"/>
          <w:szCs w:val="28"/>
        </w:rPr>
        <w:t xml:space="preserve">11.2 Организатор закупки проводит </w:t>
      </w:r>
      <w:r w:rsidR="00B4761D" w:rsidRPr="001F55CC">
        <w:rPr>
          <w:sz w:val="28"/>
          <w:szCs w:val="28"/>
        </w:rPr>
        <w:t>мониторинг рынка</w:t>
      </w:r>
      <w:r w:rsidRPr="001F55CC">
        <w:rPr>
          <w:sz w:val="28"/>
          <w:szCs w:val="28"/>
        </w:rPr>
        <w:t xml:space="preserve"> не реже 1 раза в год</w:t>
      </w:r>
      <w:r w:rsidRPr="002A3B94">
        <w:rPr>
          <w:sz w:val="28"/>
          <w:szCs w:val="28"/>
        </w:rPr>
        <w:t>. Результаты данного анализа представляются ежегодно ТК 1 уровня для подтверждени</w:t>
      </w:r>
      <w:r w:rsidR="00F37FE3" w:rsidRPr="002A3B94">
        <w:rPr>
          <w:sz w:val="28"/>
          <w:szCs w:val="28"/>
        </w:rPr>
        <w:t>я</w:t>
      </w:r>
      <w:r w:rsidRPr="002A3B94">
        <w:rPr>
          <w:sz w:val="28"/>
          <w:szCs w:val="28"/>
        </w:rPr>
        <w:t xml:space="preserve"> статуса стратегического поставщика в </w:t>
      </w:r>
      <w:proofErr w:type="gramStart"/>
      <w:r w:rsidRPr="002A3B94">
        <w:rPr>
          <w:sz w:val="28"/>
          <w:szCs w:val="28"/>
        </w:rPr>
        <w:t>рамках</w:t>
      </w:r>
      <w:proofErr w:type="gramEnd"/>
      <w:r w:rsidRPr="002A3B94">
        <w:rPr>
          <w:sz w:val="28"/>
          <w:szCs w:val="28"/>
        </w:rPr>
        <w:t xml:space="preserve"> ежегодной актуализации списка стратегических поставщиков Общества.</w:t>
      </w:r>
    </w:p>
    <w:p w:rsidR="004352F6" w:rsidRPr="002A3B94" w:rsidRDefault="004352F6" w:rsidP="007D4A8E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11.3 ЗГД – руководитель организатора закупки готовит  на рассмотрение ТК 1 </w:t>
      </w:r>
      <w:r w:rsidRPr="002A3B94">
        <w:rPr>
          <w:color w:val="000000"/>
          <w:sz w:val="28"/>
          <w:szCs w:val="28"/>
        </w:rPr>
        <w:t xml:space="preserve">соглашение с потенциальным/действующим поставщиком о сотрудничестве или </w:t>
      </w:r>
      <w:proofErr w:type="gramStart"/>
      <w:r w:rsidRPr="002A3B94">
        <w:rPr>
          <w:color w:val="000000"/>
          <w:sz w:val="28"/>
          <w:szCs w:val="28"/>
        </w:rPr>
        <w:t>протокол</w:t>
      </w:r>
      <w:proofErr w:type="gramEnd"/>
      <w:r w:rsidRPr="002A3B94">
        <w:rPr>
          <w:color w:val="000000"/>
          <w:sz w:val="28"/>
          <w:szCs w:val="28"/>
        </w:rPr>
        <w:t xml:space="preserve"> о намерениях, по которым данный поставщик принял на себя обязательства перед Обществом по освоению и последующей поставке Обществу товаров, используемых, либо планируемых к использованию в основном производстве Общества.</w:t>
      </w:r>
    </w:p>
    <w:p w:rsidR="00B43F8C" w:rsidRDefault="007D2634" w:rsidP="004F615A">
      <w:pPr>
        <w:ind w:left="284" w:firstLine="425"/>
        <w:rPr>
          <w:sz w:val="28"/>
          <w:szCs w:val="28"/>
        </w:rPr>
      </w:pPr>
      <w:r w:rsidRPr="002A3B94">
        <w:rPr>
          <w:sz w:val="28"/>
          <w:szCs w:val="28"/>
        </w:rPr>
        <w:t>11.</w:t>
      </w:r>
      <w:r w:rsidR="004352F6" w:rsidRPr="002A3B94">
        <w:rPr>
          <w:sz w:val="28"/>
          <w:szCs w:val="28"/>
        </w:rPr>
        <w:t>4</w:t>
      </w:r>
      <w:r w:rsidRPr="002A3B94">
        <w:rPr>
          <w:sz w:val="28"/>
          <w:szCs w:val="28"/>
        </w:rPr>
        <w:t xml:space="preserve">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842C64" w:rsidRPr="002A3B94" w:rsidRDefault="00F83042" w:rsidP="004F615A">
      <w:pPr>
        <w:ind w:left="284" w:firstLine="425"/>
        <w:rPr>
          <w:color w:val="000000"/>
          <w:sz w:val="28"/>
          <w:szCs w:val="28"/>
        </w:rPr>
      </w:pPr>
      <w:r w:rsidRPr="002A3B94">
        <w:rPr>
          <w:sz w:val="28"/>
          <w:szCs w:val="28"/>
        </w:rPr>
        <w:t>11.</w:t>
      </w:r>
      <w:r w:rsidR="004352F6" w:rsidRPr="002A3B94">
        <w:rPr>
          <w:sz w:val="28"/>
          <w:szCs w:val="28"/>
        </w:rPr>
        <w:t>5</w:t>
      </w:r>
      <w:r w:rsidRPr="002A3B94">
        <w:rPr>
          <w:sz w:val="28"/>
          <w:szCs w:val="28"/>
        </w:rPr>
        <w:t xml:space="preserve"> </w:t>
      </w:r>
      <w:r w:rsidR="0084730F" w:rsidRPr="002A3B94">
        <w:rPr>
          <w:color w:val="000000"/>
          <w:sz w:val="28"/>
          <w:szCs w:val="28"/>
        </w:rPr>
        <w:t>ТК</w:t>
      </w:r>
      <w:r w:rsidR="004352F6" w:rsidRPr="002A3B94">
        <w:rPr>
          <w:color w:val="000000"/>
          <w:sz w:val="28"/>
          <w:szCs w:val="28"/>
        </w:rPr>
        <w:t xml:space="preserve"> </w:t>
      </w:r>
      <w:r w:rsidR="0084730F" w:rsidRPr="002A3B94">
        <w:rPr>
          <w:color w:val="000000"/>
          <w:sz w:val="28"/>
          <w:szCs w:val="28"/>
        </w:rPr>
        <w:t xml:space="preserve">1 принимает решение </w:t>
      </w:r>
      <w:r w:rsidR="0084730F" w:rsidRPr="002A3B94">
        <w:rPr>
          <w:sz w:val="28"/>
          <w:szCs w:val="28"/>
        </w:rPr>
        <w:t>об утверждении поставщика в качестве страт</w:t>
      </w:r>
      <w:r w:rsidR="0084730F" w:rsidRPr="002A3B94">
        <w:rPr>
          <w:sz w:val="28"/>
          <w:szCs w:val="28"/>
        </w:rPr>
        <w:t>е</w:t>
      </w:r>
      <w:r w:rsidR="0084730F" w:rsidRPr="002A3B94">
        <w:rPr>
          <w:sz w:val="28"/>
          <w:szCs w:val="28"/>
        </w:rPr>
        <w:t>гического, принимая во внимание</w:t>
      </w:r>
      <w:r w:rsidR="004352F6" w:rsidRPr="002A3B94">
        <w:rPr>
          <w:sz w:val="28"/>
          <w:szCs w:val="28"/>
        </w:rPr>
        <w:t xml:space="preserve"> </w:t>
      </w:r>
      <w:r w:rsidR="0084730F" w:rsidRPr="002A3B94">
        <w:rPr>
          <w:color w:val="000000"/>
          <w:sz w:val="28"/>
          <w:szCs w:val="28"/>
        </w:rPr>
        <w:t xml:space="preserve">действующих стратегических поставщиков Общества,   наличие у </w:t>
      </w:r>
      <w:r w:rsidR="004352F6" w:rsidRPr="002A3B94">
        <w:rPr>
          <w:color w:val="000000"/>
          <w:sz w:val="28"/>
          <w:szCs w:val="28"/>
        </w:rPr>
        <w:t>поставщика</w:t>
      </w:r>
      <w:r w:rsidR="0084730F" w:rsidRPr="002A3B94">
        <w:rPr>
          <w:color w:val="000000"/>
          <w:sz w:val="28"/>
          <w:szCs w:val="28"/>
        </w:rPr>
        <w:t xml:space="preserve"> производства и достаточность производстве</w:t>
      </w:r>
      <w:r w:rsidR="0084730F" w:rsidRPr="002A3B94">
        <w:rPr>
          <w:color w:val="000000"/>
          <w:sz w:val="28"/>
          <w:szCs w:val="28"/>
        </w:rPr>
        <w:t>н</w:t>
      </w:r>
      <w:r w:rsidR="0084730F" w:rsidRPr="002A3B94">
        <w:rPr>
          <w:color w:val="000000"/>
          <w:sz w:val="28"/>
          <w:szCs w:val="28"/>
        </w:rPr>
        <w:t xml:space="preserve">ных мощностей. </w:t>
      </w:r>
    </w:p>
    <w:p w:rsidR="0084730F" w:rsidRPr="002A3B94" w:rsidRDefault="0084730F" w:rsidP="004F615A">
      <w:pPr>
        <w:ind w:left="284" w:firstLine="425"/>
        <w:rPr>
          <w:sz w:val="28"/>
          <w:szCs w:val="28"/>
        </w:rPr>
      </w:pPr>
      <w:r w:rsidRPr="002A3B94">
        <w:rPr>
          <w:color w:val="000000"/>
          <w:sz w:val="28"/>
          <w:szCs w:val="28"/>
        </w:rPr>
        <w:t>ТК 1 предоставляет статус стратегических поставщиков только производит</w:t>
      </w:r>
      <w:r w:rsidRPr="002A3B94">
        <w:rPr>
          <w:color w:val="000000"/>
          <w:sz w:val="28"/>
          <w:szCs w:val="28"/>
        </w:rPr>
        <w:t>е</w:t>
      </w:r>
      <w:r w:rsidRPr="002A3B94">
        <w:rPr>
          <w:color w:val="000000"/>
          <w:sz w:val="28"/>
          <w:szCs w:val="28"/>
        </w:rPr>
        <w:t>лям.  </w:t>
      </w:r>
    </w:p>
    <w:p w:rsidR="002C5CCE" w:rsidRPr="002A3B94" w:rsidRDefault="002C5CCE" w:rsidP="007D4A8E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</w:p>
    <w:p w:rsidR="008031A9" w:rsidRPr="002A3B94" w:rsidRDefault="00EB42D6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b/>
        </w:rPr>
        <w:br w:type="page"/>
      </w:r>
      <w:r w:rsidR="003C49ED" w:rsidRPr="002A3B94">
        <w:rPr>
          <w:b/>
          <w:sz w:val="28"/>
          <w:szCs w:val="28"/>
        </w:rPr>
        <w:lastRenderedPageBreak/>
        <w:t>1</w:t>
      </w:r>
      <w:r w:rsidR="006A0D93" w:rsidRPr="002A3B94">
        <w:rPr>
          <w:b/>
          <w:sz w:val="28"/>
          <w:szCs w:val="28"/>
        </w:rPr>
        <w:t>2</w:t>
      </w:r>
      <w:r w:rsidR="008031A9" w:rsidRPr="002A3B94">
        <w:rPr>
          <w:b/>
          <w:sz w:val="28"/>
          <w:szCs w:val="28"/>
        </w:rPr>
        <w:t xml:space="preserve"> Особенности формирования лотов</w:t>
      </w:r>
      <w:r w:rsidR="008031A9" w:rsidRPr="002A3B94">
        <w:rPr>
          <w:sz w:val="28"/>
          <w:szCs w:val="28"/>
        </w:rPr>
        <w:t xml:space="preserve"> </w:t>
      </w:r>
    </w:p>
    <w:p w:rsidR="003A02D8" w:rsidRPr="002A3B94" w:rsidRDefault="003A02D8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</w:p>
    <w:p w:rsidR="001A6493" w:rsidRPr="002A3B94" w:rsidRDefault="003C49ED" w:rsidP="004D56A4">
      <w:pPr>
        <w:widowControl w:val="0"/>
        <w:tabs>
          <w:tab w:val="left" w:pos="1134"/>
          <w:tab w:val="left" w:pos="1276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6A0D93" w:rsidRPr="002A3B94">
        <w:rPr>
          <w:sz w:val="28"/>
          <w:szCs w:val="28"/>
        </w:rPr>
        <w:t>2</w:t>
      </w:r>
      <w:r w:rsidR="008031A9" w:rsidRPr="002A3B94">
        <w:rPr>
          <w:sz w:val="28"/>
          <w:szCs w:val="28"/>
        </w:rPr>
        <w:t xml:space="preserve">.1 </w:t>
      </w:r>
      <w:r w:rsidR="001A6493" w:rsidRPr="002A3B94">
        <w:rPr>
          <w:sz w:val="28"/>
          <w:szCs w:val="28"/>
        </w:rPr>
        <w:t xml:space="preserve">Организатор закупки формирует лоты одновременно с разработкой ПЗ, не допуская необоснованных ограничений по отношению к участникам закупки. </w:t>
      </w:r>
      <w:r w:rsidR="0075327D" w:rsidRPr="002A3B94">
        <w:rPr>
          <w:sz w:val="28"/>
          <w:szCs w:val="28"/>
        </w:rPr>
        <w:t xml:space="preserve">При этом должна </w:t>
      </w:r>
      <w:proofErr w:type="gramStart"/>
      <w:r w:rsidR="0075327D" w:rsidRPr="002A3B94">
        <w:rPr>
          <w:sz w:val="28"/>
          <w:szCs w:val="28"/>
        </w:rPr>
        <w:t>быть обеспечена максимальная однородность лота путем</w:t>
      </w:r>
      <w:r w:rsidR="001A6493" w:rsidRPr="002A3B94">
        <w:rPr>
          <w:sz w:val="28"/>
          <w:szCs w:val="28"/>
        </w:rPr>
        <w:t xml:space="preserve"> включени</w:t>
      </w:r>
      <w:r w:rsidR="0075327D" w:rsidRPr="002A3B94">
        <w:rPr>
          <w:sz w:val="28"/>
          <w:szCs w:val="28"/>
        </w:rPr>
        <w:t>я</w:t>
      </w:r>
      <w:r w:rsidR="001A6493" w:rsidRPr="002A3B94">
        <w:rPr>
          <w:sz w:val="28"/>
          <w:szCs w:val="28"/>
        </w:rPr>
        <w:t xml:space="preserve"> в один лот определённого набора ТРУ</w:t>
      </w:r>
      <w:proofErr w:type="gramEnd"/>
      <w:r w:rsidR="001A6493" w:rsidRPr="002A3B94">
        <w:rPr>
          <w:sz w:val="28"/>
          <w:szCs w:val="28"/>
        </w:rPr>
        <w:t>, объединённого в единый технологический комплекс/процесс, либо составляющего технологически взаимосвязанную совокупность работ/услуг.</w:t>
      </w:r>
    </w:p>
    <w:p w:rsidR="008031A9" w:rsidRPr="002A3B94" w:rsidRDefault="003C49ED" w:rsidP="004D56A4">
      <w:pPr>
        <w:widowControl w:val="0"/>
        <w:tabs>
          <w:tab w:val="left" w:pos="1134"/>
          <w:tab w:val="left" w:pos="1276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6A0D93" w:rsidRPr="002A3B94">
        <w:rPr>
          <w:sz w:val="28"/>
          <w:szCs w:val="28"/>
        </w:rPr>
        <w:t>2</w:t>
      </w:r>
      <w:r w:rsidR="001A6493" w:rsidRPr="002A3B94">
        <w:rPr>
          <w:sz w:val="28"/>
          <w:szCs w:val="28"/>
        </w:rPr>
        <w:t>.2</w:t>
      </w:r>
      <w:proofErr w:type="gramStart"/>
      <w:r w:rsidR="001A6493" w:rsidRPr="002A3B94">
        <w:rPr>
          <w:sz w:val="28"/>
          <w:szCs w:val="28"/>
        </w:rPr>
        <w:t xml:space="preserve"> </w:t>
      </w:r>
      <w:r w:rsidR="008031A9" w:rsidRPr="002A3B94">
        <w:rPr>
          <w:sz w:val="28"/>
          <w:szCs w:val="28"/>
        </w:rPr>
        <w:t>П</w:t>
      </w:r>
      <w:proofErr w:type="gramEnd"/>
      <w:r w:rsidR="008031A9" w:rsidRPr="002A3B94">
        <w:rPr>
          <w:sz w:val="28"/>
          <w:szCs w:val="28"/>
        </w:rPr>
        <w:t xml:space="preserve">ри формировании лотов организатор закупки руководствуется </w:t>
      </w:r>
      <w:r w:rsidR="00004421" w:rsidRPr="002A3B94">
        <w:rPr>
          <w:sz w:val="28"/>
          <w:szCs w:val="28"/>
        </w:rPr>
        <w:t>ОКДП</w:t>
      </w:r>
      <w:r w:rsidR="008031A9" w:rsidRPr="002A3B94">
        <w:rPr>
          <w:sz w:val="28"/>
          <w:szCs w:val="28"/>
        </w:rPr>
        <w:t xml:space="preserve">. Формируя лоты, организатор закупки должен исходить из того, что предметы закупки подразделяются </w:t>
      </w:r>
      <w:proofErr w:type="gramStart"/>
      <w:r w:rsidR="008031A9" w:rsidRPr="002A3B94">
        <w:rPr>
          <w:sz w:val="28"/>
          <w:szCs w:val="28"/>
        </w:rPr>
        <w:t>на</w:t>
      </w:r>
      <w:proofErr w:type="gramEnd"/>
      <w:r w:rsidR="008031A9" w:rsidRPr="002A3B94">
        <w:rPr>
          <w:sz w:val="28"/>
          <w:szCs w:val="28"/>
        </w:rPr>
        <w:t>: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товары (сырье, оборудование, топливо и другие материальные ценности); 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работы (ремонт сетей водоснабжения, водоотведения, ремонт зданий и сооружений, ремонт машин и оборудования, ремонт электрооборудования, капитальное строительство (в </w:t>
      </w:r>
      <w:proofErr w:type="gramStart"/>
      <w:r w:rsidRPr="002A3B94">
        <w:rPr>
          <w:sz w:val="28"/>
          <w:szCs w:val="28"/>
        </w:rPr>
        <w:t>разрезе</w:t>
      </w:r>
      <w:proofErr w:type="gramEnd"/>
      <w:r w:rsidRPr="002A3B94">
        <w:rPr>
          <w:sz w:val="28"/>
          <w:szCs w:val="28"/>
        </w:rPr>
        <w:t xml:space="preserve"> объектов), пуско-наладка и другие);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proofErr w:type="gramStart"/>
      <w:r w:rsidRPr="002A3B94">
        <w:rPr>
          <w:sz w:val="28"/>
          <w:szCs w:val="28"/>
        </w:rPr>
        <w:t>- услуги (связь, охрана, техническое, оперативное обслуживание, испытания, измерения, экспертиза, обследование, диагностика, страхование, транспорт, экология и т.д.).</w:t>
      </w:r>
      <w:proofErr w:type="gramEnd"/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При определении предмета закупки работ/услуг лоты формируются: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по общим техническим характеристикам;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по общему типовому набору работ (однотипных работ);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по общим требованиям нормативной документации, государственных надзорных органов, требованиям законодательства РФ, требованиям проектной, заводской, технической документации;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по общему типу технических средств;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по территориальному признаку;</w:t>
      </w:r>
    </w:p>
    <w:p w:rsidR="008031A9" w:rsidRPr="002A3B94" w:rsidRDefault="008031A9" w:rsidP="004D56A4">
      <w:pPr>
        <w:widowControl w:val="0"/>
        <w:tabs>
          <w:tab w:val="left" w:pos="993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по срокам производства работ, оказанию услуг; </w:t>
      </w:r>
    </w:p>
    <w:p w:rsidR="008031A9" w:rsidRPr="002A3B94" w:rsidRDefault="008031A9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по виду производства работ, оказанию услуг и т.д.</w:t>
      </w:r>
    </w:p>
    <w:p w:rsidR="003A02D8" w:rsidRPr="002A3B94" w:rsidRDefault="003C49ED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6A0D93" w:rsidRPr="002A3B94">
        <w:rPr>
          <w:sz w:val="28"/>
          <w:szCs w:val="28"/>
        </w:rPr>
        <w:t>2</w:t>
      </w:r>
      <w:r w:rsidR="008031A9" w:rsidRPr="002A3B94">
        <w:rPr>
          <w:sz w:val="28"/>
          <w:szCs w:val="28"/>
        </w:rPr>
        <w:t>.</w:t>
      </w:r>
      <w:r w:rsidR="001A6493" w:rsidRPr="002A3B94">
        <w:rPr>
          <w:sz w:val="28"/>
          <w:szCs w:val="28"/>
        </w:rPr>
        <w:t>3</w:t>
      </w:r>
      <w:proofErr w:type="gramStart"/>
      <w:r w:rsidR="008031A9" w:rsidRPr="002A3B94">
        <w:rPr>
          <w:sz w:val="28"/>
          <w:szCs w:val="28"/>
        </w:rPr>
        <w:t xml:space="preserve"> П</w:t>
      </w:r>
      <w:proofErr w:type="gramEnd"/>
      <w:r w:rsidR="008031A9" w:rsidRPr="002A3B94">
        <w:rPr>
          <w:sz w:val="28"/>
          <w:szCs w:val="28"/>
        </w:rPr>
        <w:t xml:space="preserve">ри формировании ПЗ запрещается дробить объёмы закупок однородной номенклатуры на части (разные лоты) с целью снижения объёма отдельной закупки, стоимости закупки для получения возможности применения упрощённых процедур, снижения уровня разрешающего органа и (или) изменения организатора закупки. </w:t>
      </w:r>
    </w:p>
    <w:p w:rsidR="003A02D8" w:rsidRPr="002A3B94" w:rsidRDefault="008031A9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Под дроблением закупок понимается умышленное уменьшение объёма отдельной закупки, её прогнозной стоимости при условии, что заказчику потребность в такой продукции на плановый период заранее известна, и не существует препятствий технологического или экономического характера, не позволяющих провести одну процедуру для закупки всего объёма требуем</w:t>
      </w:r>
      <w:r w:rsidR="00EF4AAA" w:rsidRPr="002A3B94">
        <w:rPr>
          <w:sz w:val="28"/>
          <w:szCs w:val="28"/>
        </w:rPr>
        <w:t>ых</w:t>
      </w:r>
      <w:r w:rsidRPr="002A3B94">
        <w:rPr>
          <w:sz w:val="28"/>
          <w:szCs w:val="28"/>
        </w:rPr>
        <w:t xml:space="preserve"> </w:t>
      </w:r>
      <w:r w:rsidR="00EF4AAA" w:rsidRPr="002A3B94">
        <w:rPr>
          <w:sz w:val="28"/>
          <w:szCs w:val="28"/>
        </w:rPr>
        <w:t>ТРУ</w:t>
      </w:r>
      <w:r w:rsidRPr="002A3B94">
        <w:rPr>
          <w:sz w:val="28"/>
          <w:szCs w:val="28"/>
        </w:rPr>
        <w:t>.</w:t>
      </w:r>
      <w:r w:rsidR="00CA01C5" w:rsidRPr="002A3B94">
        <w:rPr>
          <w:sz w:val="28"/>
          <w:szCs w:val="28"/>
        </w:rPr>
        <w:t xml:space="preserve"> </w:t>
      </w:r>
    </w:p>
    <w:p w:rsidR="008031A9" w:rsidRPr="002A3B94" w:rsidRDefault="00CA01C5" w:rsidP="004D56A4">
      <w:pPr>
        <w:widowControl w:val="0"/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Это условие не распространяется </w:t>
      </w:r>
      <w:proofErr w:type="gramStart"/>
      <w:r w:rsidRPr="002A3B94">
        <w:rPr>
          <w:sz w:val="28"/>
          <w:szCs w:val="28"/>
        </w:rPr>
        <w:t>на те</w:t>
      </w:r>
      <w:proofErr w:type="gramEnd"/>
      <w:r w:rsidRPr="002A3B94">
        <w:rPr>
          <w:sz w:val="28"/>
          <w:szCs w:val="28"/>
        </w:rPr>
        <w:t xml:space="preserve"> случаи, когда вследствие большого объема лота от участия в конкурентной процедуре отказываются контрагенты с более выгодным ценовым предложением.</w:t>
      </w:r>
    </w:p>
    <w:p w:rsidR="008F4704" w:rsidRPr="002A3B94" w:rsidRDefault="00EB42D6" w:rsidP="004B51FB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28"/>
          <w:szCs w:val="28"/>
        </w:rPr>
      </w:pPr>
      <w:r w:rsidRPr="002A3B94">
        <w:br w:type="page"/>
      </w:r>
      <w:r w:rsidR="007D2634" w:rsidRPr="002A3B94">
        <w:rPr>
          <w:b/>
          <w:sz w:val="28"/>
          <w:szCs w:val="28"/>
        </w:rPr>
        <w:lastRenderedPageBreak/>
        <w:t>1</w:t>
      </w:r>
      <w:r w:rsidR="006A0D93" w:rsidRPr="002A3B94">
        <w:rPr>
          <w:b/>
          <w:sz w:val="28"/>
          <w:szCs w:val="28"/>
        </w:rPr>
        <w:t>3</w:t>
      </w:r>
      <w:r w:rsidR="00C66A7F" w:rsidRPr="002A3B94">
        <w:rPr>
          <w:b/>
          <w:sz w:val="28"/>
          <w:szCs w:val="28"/>
        </w:rPr>
        <w:t xml:space="preserve"> Заключение договора</w:t>
      </w:r>
    </w:p>
    <w:p w:rsidR="003A02D8" w:rsidRPr="002A3B94" w:rsidRDefault="003A02D8" w:rsidP="004B51FB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28"/>
          <w:szCs w:val="28"/>
        </w:rPr>
      </w:pPr>
    </w:p>
    <w:p w:rsidR="003A02D8" w:rsidRPr="002A3B94" w:rsidRDefault="007D2634" w:rsidP="004D56A4">
      <w:pPr>
        <w:tabs>
          <w:tab w:val="left" w:pos="9781"/>
          <w:tab w:val="left" w:pos="9923"/>
        </w:tabs>
        <w:suppressAutoHyphens/>
        <w:ind w:left="284" w:right="140" w:firstLine="425"/>
        <w:contextualSpacing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6A0D93" w:rsidRPr="002A3B94">
        <w:rPr>
          <w:sz w:val="28"/>
          <w:szCs w:val="28"/>
        </w:rPr>
        <w:t>3</w:t>
      </w:r>
      <w:r w:rsidR="00AA20E2" w:rsidRPr="002A3B94">
        <w:rPr>
          <w:sz w:val="28"/>
          <w:szCs w:val="28"/>
        </w:rPr>
        <w:t>.1 С победителем закупочной процедуры</w:t>
      </w:r>
      <w:r w:rsidR="00C66A7F" w:rsidRPr="002A3B94">
        <w:rPr>
          <w:sz w:val="28"/>
          <w:szCs w:val="28"/>
        </w:rPr>
        <w:t xml:space="preserve"> </w:t>
      </w:r>
      <w:r w:rsidR="00E57B6C" w:rsidRPr="002A3B94">
        <w:rPr>
          <w:sz w:val="28"/>
          <w:szCs w:val="28"/>
        </w:rPr>
        <w:t xml:space="preserve">Общество </w:t>
      </w:r>
      <w:r w:rsidR="00C66A7F" w:rsidRPr="002A3B94">
        <w:rPr>
          <w:sz w:val="28"/>
          <w:szCs w:val="28"/>
        </w:rPr>
        <w:t xml:space="preserve">заключает договор </w:t>
      </w:r>
      <w:r w:rsidR="008F4704" w:rsidRPr="002A3B94">
        <w:rPr>
          <w:sz w:val="28"/>
          <w:szCs w:val="28"/>
        </w:rPr>
        <w:t xml:space="preserve">на срок </w:t>
      </w:r>
      <w:r w:rsidR="00C66A7F" w:rsidRPr="002A3B94">
        <w:rPr>
          <w:sz w:val="28"/>
          <w:szCs w:val="28"/>
        </w:rPr>
        <w:t>не более</w:t>
      </w:r>
      <w:proofErr w:type="gramStart"/>
      <w:r w:rsidR="008F4704" w:rsidRPr="002A3B94">
        <w:rPr>
          <w:sz w:val="28"/>
          <w:szCs w:val="28"/>
        </w:rPr>
        <w:t>,</w:t>
      </w:r>
      <w:proofErr w:type="gramEnd"/>
      <w:r w:rsidR="00C66A7F" w:rsidRPr="002A3B94">
        <w:rPr>
          <w:sz w:val="28"/>
          <w:szCs w:val="28"/>
        </w:rPr>
        <w:t xml:space="preserve"> чем 3 года</w:t>
      </w:r>
      <w:r w:rsidR="00D46659">
        <w:rPr>
          <w:sz w:val="28"/>
          <w:szCs w:val="28"/>
        </w:rPr>
        <w:t>.</w:t>
      </w:r>
    </w:p>
    <w:p w:rsidR="00C66A7F" w:rsidRPr="002A3B94" w:rsidRDefault="00C66A7F" w:rsidP="004D56A4">
      <w:pPr>
        <w:tabs>
          <w:tab w:val="left" w:pos="9781"/>
          <w:tab w:val="left" w:pos="9923"/>
        </w:tabs>
        <w:suppressAutoHyphens/>
        <w:ind w:left="284" w:right="140" w:firstLine="425"/>
        <w:contextualSpacing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Со стратегическим поставщиком заключается долгосрочный договор на срок </w:t>
      </w:r>
      <w:r w:rsidR="0060585D" w:rsidRPr="002A3B94">
        <w:rPr>
          <w:sz w:val="28"/>
          <w:szCs w:val="28"/>
        </w:rPr>
        <w:t>до</w:t>
      </w:r>
      <w:r w:rsidRPr="002A3B94">
        <w:rPr>
          <w:sz w:val="28"/>
          <w:szCs w:val="28"/>
        </w:rPr>
        <w:t xml:space="preserve"> </w:t>
      </w:r>
      <w:r w:rsidR="00736369" w:rsidRPr="002A3B94">
        <w:rPr>
          <w:sz w:val="28"/>
          <w:szCs w:val="28"/>
        </w:rPr>
        <w:t>5</w:t>
      </w:r>
      <w:r w:rsidRPr="002A3B94">
        <w:rPr>
          <w:sz w:val="28"/>
          <w:szCs w:val="28"/>
        </w:rPr>
        <w:t xml:space="preserve"> лет.</w:t>
      </w:r>
    </w:p>
    <w:p w:rsidR="00C66A7F" w:rsidRPr="002A3B94" w:rsidRDefault="00C66A7F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 </w:t>
      </w:r>
      <w:r w:rsidR="006A0D93" w:rsidRPr="002A3B94">
        <w:rPr>
          <w:sz w:val="28"/>
          <w:szCs w:val="28"/>
        </w:rPr>
        <w:t>13</w:t>
      </w:r>
      <w:r w:rsidR="00AA20E2" w:rsidRPr="002A3B94">
        <w:rPr>
          <w:sz w:val="28"/>
          <w:szCs w:val="28"/>
        </w:rPr>
        <w:t>.2</w:t>
      </w:r>
      <w:proofErr w:type="gramStart"/>
      <w:r w:rsidR="00AA20E2" w:rsidRPr="002A3B94">
        <w:rPr>
          <w:sz w:val="28"/>
          <w:szCs w:val="28"/>
        </w:rPr>
        <w:t xml:space="preserve"> </w:t>
      </w:r>
      <w:r w:rsidR="00567CDA" w:rsidRPr="002A3B94">
        <w:rPr>
          <w:sz w:val="28"/>
          <w:szCs w:val="28"/>
        </w:rPr>
        <w:t>Е</w:t>
      </w:r>
      <w:proofErr w:type="gramEnd"/>
      <w:r w:rsidRPr="002A3B94">
        <w:rPr>
          <w:sz w:val="28"/>
          <w:szCs w:val="28"/>
        </w:rPr>
        <w:t>сли с поставщиком заключен рамочный договор, то по итогам закупочных процедур заключается спецификация на определённые объёмы.</w:t>
      </w:r>
    </w:p>
    <w:p w:rsidR="00736369" w:rsidRPr="002A3B94" w:rsidRDefault="00736369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При уточнении спецификации номенклатуры в течение периода действия рамочных договоров </w:t>
      </w:r>
      <w:r w:rsidR="00543785">
        <w:rPr>
          <w:sz w:val="28"/>
          <w:szCs w:val="28"/>
        </w:rPr>
        <w:t>инициатор</w:t>
      </w:r>
      <w:bookmarkStart w:id="2" w:name="_GoBack"/>
      <w:bookmarkEnd w:id="2"/>
      <w:r w:rsidRPr="002A3B94">
        <w:rPr>
          <w:sz w:val="28"/>
          <w:szCs w:val="28"/>
        </w:rPr>
        <w:t xml:space="preserve"> закупки проводит запрос цен и дополнительные переговоры по снижению цены с поставщиками, с которыми заключены рамочные договоры.</w:t>
      </w:r>
    </w:p>
    <w:p w:rsidR="00B43F8C" w:rsidRDefault="006A0D93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13</w:t>
      </w:r>
      <w:r w:rsidR="00BC377D" w:rsidRPr="002A3B94">
        <w:rPr>
          <w:sz w:val="28"/>
          <w:szCs w:val="28"/>
        </w:rPr>
        <w:t xml:space="preserve">.3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C66A7F" w:rsidRPr="002A3B94" w:rsidRDefault="006A0D93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13</w:t>
      </w:r>
      <w:r w:rsidR="00BC377D" w:rsidRPr="002A3B94">
        <w:rPr>
          <w:sz w:val="28"/>
          <w:szCs w:val="28"/>
        </w:rPr>
        <w:t>.4</w:t>
      </w:r>
      <w:proofErr w:type="gramStart"/>
      <w:r w:rsidR="00BC377D" w:rsidRPr="002A3B94">
        <w:rPr>
          <w:sz w:val="28"/>
          <w:szCs w:val="28"/>
        </w:rPr>
        <w:t xml:space="preserve"> </w:t>
      </w:r>
      <w:r w:rsidR="00D15B2A" w:rsidRPr="002A3B94">
        <w:rPr>
          <w:sz w:val="28"/>
          <w:szCs w:val="28"/>
        </w:rPr>
        <w:t>Е</w:t>
      </w:r>
      <w:proofErr w:type="gramEnd"/>
      <w:r w:rsidR="00C66A7F" w:rsidRPr="002A3B94">
        <w:rPr>
          <w:sz w:val="28"/>
          <w:szCs w:val="28"/>
        </w:rPr>
        <w:t xml:space="preserve">сли на этапе заключения договора победитель закупки отказывается от заключения договора, </w:t>
      </w:r>
      <w:r w:rsidR="00865FC9" w:rsidRPr="002A3B94">
        <w:rPr>
          <w:sz w:val="28"/>
          <w:szCs w:val="28"/>
        </w:rPr>
        <w:t>орган управления Общества в части закупочной деятельности</w:t>
      </w:r>
      <w:r w:rsidR="00C66A7F" w:rsidRPr="002A3B94">
        <w:rPr>
          <w:sz w:val="28"/>
          <w:szCs w:val="28"/>
        </w:rPr>
        <w:t xml:space="preserve"> прин</w:t>
      </w:r>
      <w:r w:rsidR="00BC377D" w:rsidRPr="002A3B94">
        <w:rPr>
          <w:sz w:val="28"/>
          <w:szCs w:val="28"/>
        </w:rPr>
        <w:t>имает</w:t>
      </w:r>
      <w:r w:rsidR="00C66A7F" w:rsidRPr="002A3B94">
        <w:rPr>
          <w:sz w:val="28"/>
          <w:szCs w:val="28"/>
        </w:rPr>
        <w:t xml:space="preserve"> решение заключить договор с участником закупки, занявшим второе место</w:t>
      </w:r>
      <w:r w:rsidR="00727E14" w:rsidRPr="002A3B94">
        <w:rPr>
          <w:sz w:val="28"/>
          <w:szCs w:val="28"/>
        </w:rPr>
        <w:t xml:space="preserve">, либо инициировать проведение </w:t>
      </w:r>
      <w:r w:rsidR="00EC2F6A" w:rsidRPr="002A3B94">
        <w:rPr>
          <w:sz w:val="28"/>
          <w:szCs w:val="28"/>
        </w:rPr>
        <w:t>повторной закупочной процедуры</w:t>
      </w:r>
      <w:r w:rsidR="00727E14" w:rsidRPr="002A3B94">
        <w:rPr>
          <w:sz w:val="28"/>
          <w:szCs w:val="28"/>
        </w:rPr>
        <w:t>.</w:t>
      </w:r>
    </w:p>
    <w:p w:rsidR="000C3CAD" w:rsidRPr="002A3B94" w:rsidRDefault="000C3CAD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13.5</w:t>
      </w:r>
      <w:proofErr w:type="gramStart"/>
      <w:r w:rsidRPr="002A3B94">
        <w:rPr>
          <w:sz w:val="28"/>
          <w:szCs w:val="28"/>
        </w:rPr>
        <w:t xml:space="preserve"> Е</w:t>
      </w:r>
      <w:proofErr w:type="gramEnd"/>
      <w:r w:rsidRPr="002A3B94">
        <w:rPr>
          <w:sz w:val="28"/>
          <w:szCs w:val="28"/>
        </w:rPr>
        <w:t>сли победитель закупки отказывается</w:t>
      </w:r>
      <w:r w:rsidR="00481083" w:rsidRPr="002A3B94">
        <w:rPr>
          <w:sz w:val="28"/>
          <w:szCs w:val="28"/>
        </w:rPr>
        <w:t xml:space="preserve"> без обоснованных причин</w:t>
      </w:r>
      <w:r w:rsidRPr="002A3B94">
        <w:rPr>
          <w:sz w:val="28"/>
          <w:szCs w:val="28"/>
        </w:rPr>
        <w:t xml:space="preserve"> заключать договор на условиях результата закупочной процедуры, то ему присваивается статус «проблема».</w:t>
      </w:r>
    </w:p>
    <w:p w:rsidR="002252F1" w:rsidRPr="002A3B94" w:rsidRDefault="002252F1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13.6 Определение победителя по результатам закупочных процедур является основанием для принятия Обществом решения о заключении договора с таким победителем, но не обязывает Общество к заключению такого договора</w:t>
      </w:r>
      <w:r w:rsidR="00C7570E" w:rsidRPr="002A3B94">
        <w:rPr>
          <w:sz w:val="28"/>
          <w:szCs w:val="28"/>
        </w:rPr>
        <w:t>.</w:t>
      </w:r>
    </w:p>
    <w:p w:rsidR="000A658E" w:rsidRPr="002A3B94" w:rsidRDefault="00EB42D6" w:rsidP="004B51FB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28"/>
          <w:szCs w:val="28"/>
        </w:rPr>
      </w:pPr>
      <w:r w:rsidRPr="002A3B94">
        <w:rPr>
          <w:sz w:val="12"/>
          <w:szCs w:val="12"/>
        </w:rPr>
        <w:br w:type="page"/>
      </w:r>
      <w:r w:rsidR="000A658E" w:rsidRPr="002A3B94">
        <w:rPr>
          <w:b/>
          <w:sz w:val="28"/>
          <w:szCs w:val="28"/>
        </w:rPr>
        <w:lastRenderedPageBreak/>
        <w:t>14 Информационное обеспечение закупочных процедур</w:t>
      </w:r>
    </w:p>
    <w:p w:rsidR="003A02D8" w:rsidRPr="002A3B94" w:rsidRDefault="003A02D8" w:rsidP="004B51FB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16"/>
          <w:szCs w:val="16"/>
        </w:rPr>
      </w:pPr>
    </w:p>
    <w:p w:rsidR="00201DFD" w:rsidRPr="002A3B94" w:rsidRDefault="000A658E" w:rsidP="00E03392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14.1 </w:t>
      </w:r>
      <w:r w:rsidR="006A6429" w:rsidRPr="002A3B94">
        <w:rPr>
          <w:sz w:val="28"/>
          <w:szCs w:val="28"/>
        </w:rPr>
        <w:t>Организатор закупки размещает</w:t>
      </w:r>
      <w:r w:rsidR="00201DFD" w:rsidRPr="002A3B94">
        <w:rPr>
          <w:sz w:val="28"/>
          <w:szCs w:val="28"/>
        </w:rPr>
        <w:t>:</w:t>
      </w:r>
    </w:p>
    <w:p w:rsidR="00B43F8C" w:rsidRDefault="00E03392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201DFD" w:rsidRPr="002A3B94">
        <w:rPr>
          <w:sz w:val="28"/>
          <w:szCs w:val="28"/>
        </w:rPr>
        <w:t>ПЗ</w:t>
      </w:r>
      <w:r w:rsidR="00B43F8C">
        <w:rPr>
          <w:sz w:val="28"/>
          <w:szCs w:val="28"/>
        </w:rPr>
        <w:t>;</w:t>
      </w:r>
    </w:p>
    <w:p w:rsidR="00201DFD" w:rsidRPr="002A3B94" w:rsidRDefault="008E1A75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Информация об изменениях размещается  1 раз в </w:t>
      </w:r>
      <w:r w:rsidR="006824AA" w:rsidRPr="002A3B94">
        <w:rPr>
          <w:sz w:val="28"/>
          <w:szCs w:val="28"/>
        </w:rPr>
        <w:t>квартал</w:t>
      </w:r>
      <w:r w:rsidR="009825FF" w:rsidRPr="002A3B94">
        <w:rPr>
          <w:sz w:val="28"/>
          <w:szCs w:val="28"/>
        </w:rPr>
        <w:t>;</w:t>
      </w:r>
    </w:p>
    <w:p w:rsidR="00201DFD" w:rsidRPr="002A3B94" w:rsidRDefault="00E03392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201DFD" w:rsidRPr="002A3B94">
        <w:rPr>
          <w:sz w:val="28"/>
          <w:szCs w:val="28"/>
        </w:rPr>
        <w:t xml:space="preserve">документацию о закупке на сайте ЭТП в случае осуществления закупки с использованием ЭТП не позднее </w:t>
      </w:r>
      <w:r w:rsidR="00665B05" w:rsidRPr="002A3B94">
        <w:rPr>
          <w:sz w:val="28"/>
          <w:szCs w:val="28"/>
        </w:rPr>
        <w:t xml:space="preserve">10 </w:t>
      </w:r>
      <w:r w:rsidR="00201DFD" w:rsidRPr="002A3B94">
        <w:rPr>
          <w:sz w:val="28"/>
          <w:szCs w:val="28"/>
        </w:rPr>
        <w:t xml:space="preserve">дней до даты </w:t>
      </w:r>
      <w:r w:rsidR="00895B43" w:rsidRPr="002A3B94">
        <w:rPr>
          <w:sz w:val="28"/>
          <w:szCs w:val="28"/>
        </w:rPr>
        <w:t xml:space="preserve">окончания </w:t>
      </w:r>
      <w:r w:rsidR="00F363F1" w:rsidRPr="002A3B94">
        <w:rPr>
          <w:sz w:val="28"/>
          <w:szCs w:val="28"/>
        </w:rPr>
        <w:t xml:space="preserve">закупочной процедуры </w:t>
      </w:r>
      <w:r w:rsidR="00201DFD" w:rsidRPr="002A3B94">
        <w:rPr>
          <w:sz w:val="28"/>
          <w:szCs w:val="28"/>
        </w:rPr>
        <w:t>на ЭТП;</w:t>
      </w:r>
    </w:p>
    <w:p w:rsidR="00201DFD" w:rsidRPr="002A3B94" w:rsidRDefault="00E03392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201DFD" w:rsidRPr="002A3B94">
        <w:rPr>
          <w:sz w:val="28"/>
          <w:szCs w:val="28"/>
        </w:rPr>
        <w:t>информацию о закупках в иных средствах массовой информации, рекомендованных РГ или ТК.</w:t>
      </w:r>
    </w:p>
    <w:p w:rsidR="00557E33" w:rsidRPr="002A3B94" w:rsidRDefault="00557E33" w:rsidP="00B240E9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14.2 ЗГД по закупкам обеспечивает размещение </w:t>
      </w:r>
      <w:r w:rsidRPr="001F55CC">
        <w:rPr>
          <w:sz w:val="28"/>
          <w:szCs w:val="28"/>
        </w:rPr>
        <w:t xml:space="preserve">версии </w:t>
      </w:r>
      <w:r w:rsidR="00155537" w:rsidRPr="00357B2B">
        <w:rPr>
          <w:sz w:val="28"/>
          <w:szCs w:val="28"/>
        </w:rPr>
        <w:t>настоящего</w:t>
      </w:r>
      <w:r w:rsidR="00155537" w:rsidRPr="001F55CC">
        <w:rPr>
          <w:color w:val="0000FF"/>
          <w:sz w:val="28"/>
          <w:szCs w:val="28"/>
        </w:rPr>
        <w:t xml:space="preserve"> </w:t>
      </w:r>
      <w:r w:rsidRPr="001F55CC">
        <w:rPr>
          <w:sz w:val="28"/>
          <w:szCs w:val="28"/>
        </w:rPr>
        <w:t xml:space="preserve">стандарта для </w:t>
      </w:r>
      <w:r w:rsidR="00CF1A12" w:rsidRPr="001F55CC">
        <w:rPr>
          <w:sz w:val="28"/>
          <w:szCs w:val="28"/>
        </w:rPr>
        <w:t>публикации в открытых</w:t>
      </w:r>
      <w:r w:rsidRPr="001F55CC">
        <w:rPr>
          <w:sz w:val="28"/>
          <w:szCs w:val="28"/>
        </w:rPr>
        <w:t xml:space="preserve"> источниках (без Ф.И.О, должностей, сроков и пр.), изменений, вносимых в него, на сайте kamaz.ru в разделе «Закупки», и поддержание в актуальном состоянии</w:t>
      </w:r>
      <w:r w:rsidRPr="002A3B94">
        <w:rPr>
          <w:sz w:val="28"/>
          <w:szCs w:val="28"/>
        </w:rPr>
        <w:t>.</w:t>
      </w:r>
    </w:p>
    <w:p w:rsidR="000A658E" w:rsidRPr="002A3B94" w:rsidRDefault="000A658E" w:rsidP="00B240E9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14.</w:t>
      </w:r>
      <w:r w:rsidR="000B2B3E" w:rsidRPr="002A3B94">
        <w:rPr>
          <w:sz w:val="28"/>
          <w:szCs w:val="28"/>
        </w:rPr>
        <w:t>3</w:t>
      </w:r>
      <w:r w:rsidRPr="002A3B94">
        <w:rPr>
          <w:sz w:val="28"/>
          <w:szCs w:val="28"/>
        </w:rPr>
        <w:t xml:space="preserve"> Ссылка на раздел «Закупки» размещ</w:t>
      </w:r>
      <w:r w:rsidR="00E57B6C" w:rsidRPr="002A3B94">
        <w:rPr>
          <w:sz w:val="28"/>
          <w:szCs w:val="28"/>
        </w:rPr>
        <w:t>ена</w:t>
      </w:r>
      <w:r w:rsidRPr="002A3B94">
        <w:rPr>
          <w:sz w:val="28"/>
          <w:szCs w:val="28"/>
        </w:rPr>
        <w:t xml:space="preserve"> на главной странице</w:t>
      </w:r>
      <w:r w:rsidR="00972F36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сайта</w:t>
      </w:r>
      <w:r w:rsidR="000B2B3E" w:rsidRPr="002A3B94">
        <w:rPr>
          <w:sz w:val="28"/>
          <w:szCs w:val="28"/>
        </w:rPr>
        <w:t xml:space="preserve"> </w:t>
      </w:r>
      <w:proofErr w:type="spellStart"/>
      <w:r w:rsidR="000B2B3E" w:rsidRPr="002A3B94">
        <w:rPr>
          <w:sz w:val="28"/>
          <w:szCs w:val="28"/>
          <w:lang w:val="en-US"/>
        </w:rPr>
        <w:t>kamaz</w:t>
      </w:r>
      <w:proofErr w:type="spellEnd"/>
      <w:r w:rsidR="000B2B3E" w:rsidRPr="002A3B94">
        <w:rPr>
          <w:sz w:val="28"/>
          <w:szCs w:val="28"/>
        </w:rPr>
        <w:t>.</w:t>
      </w:r>
      <w:proofErr w:type="spellStart"/>
      <w:r w:rsidR="000B2B3E" w:rsidRPr="002A3B94">
        <w:rPr>
          <w:sz w:val="28"/>
          <w:szCs w:val="28"/>
          <w:lang w:val="en-US"/>
        </w:rPr>
        <w:t>ru</w:t>
      </w:r>
      <w:proofErr w:type="spellEnd"/>
      <w:r w:rsidRPr="002A3B94">
        <w:rPr>
          <w:sz w:val="28"/>
          <w:szCs w:val="28"/>
        </w:rPr>
        <w:t>, а также в главном меню сайта (при наличии такого меню).</w:t>
      </w:r>
    </w:p>
    <w:p w:rsidR="000A658E" w:rsidRPr="002A3B94" w:rsidRDefault="000A658E" w:rsidP="004B51FB">
      <w:pPr>
        <w:numPr>
          <w:ilvl w:val="1"/>
          <w:numId w:val="55"/>
        </w:numPr>
        <w:tabs>
          <w:tab w:val="left" w:pos="1276"/>
          <w:tab w:val="left" w:pos="9781"/>
        </w:tabs>
        <w:suppressAutoHyphens/>
        <w:ind w:left="284" w:right="140" w:firstLine="425"/>
        <w:rPr>
          <w:sz w:val="28"/>
          <w:szCs w:val="28"/>
        </w:rPr>
      </w:pPr>
      <w:r w:rsidRPr="002A3B94">
        <w:rPr>
          <w:sz w:val="28"/>
          <w:szCs w:val="28"/>
        </w:rPr>
        <w:t>Раздел «Закупки» включа</w:t>
      </w:r>
      <w:r w:rsidR="00E57B6C" w:rsidRPr="002A3B94">
        <w:rPr>
          <w:sz w:val="28"/>
          <w:szCs w:val="28"/>
        </w:rPr>
        <w:t>е</w:t>
      </w:r>
      <w:r w:rsidRPr="002A3B94">
        <w:rPr>
          <w:sz w:val="28"/>
          <w:szCs w:val="28"/>
        </w:rPr>
        <w:t>т в себя следующие подразделы:</w:t>
      </w:r>
    </w:p>
    <w:p w:rsidR="000A658E" w:rsidRPr="002A3B94" w:rsidRDefault="00E03392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0A658E" w:rsidRPr="002A3B94">
        <w:rPr>
          <w:sz w:val="28"/>
          <w:szCs w:val="28"/>
        </w:rPr>
        <w:t>подраздел «</w:t>
      </w:r>
      <w:r w:rsidR="00F4465E" w:rsidRPr="002A3B94">
        <w:rPr>
          <w:sz w:val="28"/>
          <w:szCs w:val="28"/>
        </w:rPr>
        <w:t xml:space="preserve">Программы </w:t>
      </w:r>
      <w:r w:rsidR="000A658E" w:rsidRPr="002A3B94">
        <w:rPr>
          <w:sz w:val="28"/>
          <w:szCs w:val="28"/>
        </w:rPr>
        <w:t xml:space="preserve">закупок», в </w:t>
      </w:r>
      <w:proofErr w:type="gramStart"/>
      <w:r w:rsidR="000A658E" w:rsidRPr="002A3B94">
        <w:rPr>
          <w:sz w:val="28"/>
          <w:szCs w:val="28"/>
        </w:rPr>
        <w:t>котором</w:t>
      </w:r>
      <w:proofErr w:type="gramEnd"/>
      <w:r w:rsidR="000A658E" w:rsidRPr="002A3B94">
        <w:rPr>
          <w:sz w:val="28"/>
          <w:szCs w:val="28"/>
        </w:rPr>
        <w:t xml:space="preserve"> публикуются </w:t>
      </w:r>
      <w:r w:rsidR="002F50FF" w:rsidRPr="002A3B94">
        <w:rPr>
          <w:sz w:val="28"/>
          <w:szCs w:val="28"/>
        </w:rPr>
        <w:t>ПЗ</w:t>
      </w:r>
      <w:r w:rsidR="000A658E" w:rsidRPr="002A3B94">
        <w:rPr>
          <w:sz w:val="28"/>
          <w:szCs w:val="28"/>
        </w:rPr>
        <w:t xml:space="preserve"> Общества, </w:t>
      </w:r>
      <w:r w:rsidR="002F50FF" w:rsidRPr="002A3B94">
        <w:rPr>
          <w:sz w:val="28"/>
          <w:szCs w:val="28"/>
        </w:rPr>
        <w:t>ПЗ</w:t>
      </w:r>
      <w:r w:rsidR="000A658E" w:rsidRPr="002A3B94">
        <w:rPr>
          <w:sz w:val="28"/>
          <w:szCs w:val="28"/>
        </w:rPr>
        <w:t xml:space="preserve"> </w:t>
      </w:r>
      <w:r w:rsidR="00972F36" w:rsidRPr="002A3B94">
        <w:rPr>
          <w:sz w:val="28"/>
          <w:szCs w:val="28"/>
        </w:rPr>
        <w:t xml:space="preserve">дочерних обществ </w:t>
      </w:r>
      <w:r w:rsidR="000A658E" w:rsidRPr="002A3B94">
        <w:rPr>
          <w:sz w:val="28"/>
          <w:szCs w:val="28"/>
        </w:rPr>
        <w:t>Общества;</w:t>
      </w:r>
    </w:p>
    <w:p w:rsidR="000A658E" w:rsidRPr="002A3B94" w:rsidRDefault="00E03392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0A658E" w:rsidRPr="002A3B94">
        <w:rPr>
          <w:sz w:val="28"/>
          <w:szCs w:val="28"/>
        </w:rPr>
        <w:t xml:space="preserve">подраздел «Извещения о </w:t>
      </w:r>
      <w:r w:rsidR="00F4465E" w:rsidRPr="002A3B94">
        <w:rPr>
          <w:sz w:val="28"/>
          <w:szCs w:val="28"/>
        </w:rPr>
        <w:t>закупках», в котором публикуются анонсы о предстоящих закупках с указанием срок</w:t>
      </w:r>
      <w:r w:rsidR="005346CA" w:rsidRPr="002A3B94">
        <w:rPr>
          <w:sz w:val="28"/>
          <w:szCs w:val="28"/>
        </w:rPr>
        <w:t>ов</w:t>
      </w:r>
      <w:r w:rsidR="00F4465E" w:rsidRPr="002A3B94">
        <w:rPr>
          <w:sz w:val="28"/>
          <w:szCs w:val="28"/>
        </w:rPr>
        <w:t xml:space="preserve"> проведения конкурентных процедур, форме их проведения, а также </w:t>
      </w:r>
      <w:r w:rsidR="005346CA" w:rsidRPr="002A3B94">
        <w:rPr>
          <w:sz w:val="28"/>
          <w:szCs w:val="28"/>
        </w:rPr>
        <w:t>документация о</w:t>
      </w:r>
      <w:r w:rsidR="00F4465E" w:rsidRPr="002A3B94">
        <w:rPr>
          <w:sz w:val="28"/>
          <w:szCs w:val="28"/>
        </w:rPr>
        <w:t xml:space="preserve"> закупк</w:t>
      </w:r>
      <w:r w:rsidR="005346CA" w:rsidRPr="002A3B94">
        <w:rPr>
          <w:sz w:val="28"/>
          <w:szCs w:val="28"/>
        </w:rPr>
        <w:t>е</w:t>
      </w:r>
      <w:r w:rsidR="00B43F8C">
        <w:rPr>
          <w:sz w:val="28"/>
          <w:szCs w:val="28"/>
        </w:rPr>
        <w:t>;</w:t>
      </w:r>
    </w:p>
    <w:p w:rsidR="000A658E" w:rsidRPr="002A3B94" w:rsidRDefault="00E03392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0A658E" w:rsidRPr="002A3B94">
        <w:rPr>
          <w:sz w:val="28"/>
          <w:szCs w:val="28"/>
        </w:rPr>
        <w:t xml:space="preserve">подраздел «Информация о результатах закупок», в </w:t>
      </w:r>
      <w:proofErr w:type="gramStart"/>
      <w:r w:rsidR="000A658E" w:rsidRPr="002A3B94">
        <w:rPr>
          <w:sz w:val="28"/>
          <w:szCs w:val="28"/>
        </w:rPr>
        <w:t>котором</w:t>
      </w:r>
      <w:proofErr w:type="gramEnd"/>
      <w:r w:rsidR="00972F36" w:rsidRPr="002A3B94">
        <w:rPr>
          <w:sz w:val="28"/>
          <w:szCs w:val="28"/>
        </w:rPr>
        <w:t xml:space="preserve"> </w:t>
      </w:r>
      <w:r w:rsidR="000A658E" w:rsidRPr="002A3B94">
        <w:rPr>
          <w:sz w:val="28"/>
          <w:szCs w:val="28"/>
        </w:rPr>
        <w:t xml:space="preserve">публикуются сообщения о результатах проведенных закупок с указанием </w:t>
      </w:r>
      <w:r w:rsidR="00EF4AAA" w:rsidRPr="002A3B94">
        <w:rPr>
          <w:sz w:val="28"/>
          <w:szCs w:val="28"/>
        </w:rPr>
        <w:t>победителя</w:t>
      </w:r>
      <w:r w:rsidR="004B5BC5" w:rsidRPr="002A3B94">
        <w:rPr>
          <w:sz w:val="28"/>
          <w:szCs w:val="28"/>
        </w:rPr>
        <w:t xml:space="preserve"> </w:t>
      </w:r>
      <w:r w:rsidR="00EF4AAA" w:rsidRPr="002A3B94">
        <w:rPr>
          <w:sz w:val="28"/>
          <w:szCs w:val="28"/>
        </w:rPr>
        <w:t>(ей)</w:t>
      </w:r>
      <w:r w:rsidR="000A658E" w:rsidRPr="002A3B94">
        <w:rPr>
          <w:sz w:val="28"/>
          <w:szCs w:val="28"/>
        </w:rPr>
        <w:t xml:space="preserve"> </w:t>
      </w:r>
      <w:r w:rsidR="00EF4AAA" w:rsidRPr="002A3B94">
        <w:rPr>
          <w:sz w:val="28"/>
          <w:szCs w:val="28"/>
        </w:rPr>
        <w:t>закупки</w:t>
      </w:r>
      <w:r w:rsidR="00B43F8C">
        <w:rPr>
          <w:sz w:val="28"/>
          <w:szCs w:val="28"/>
        </w:rPr>
        <w:t>;</w:t>
      </w:r>
    </w:p>
    <w:p w:rsidR="000A658E" w:rsidRPr="002A3B94" w:rsidRDefault="00E03392" w:rsidP="004B51FB">
      <w:pPr>
        <w:tabs>
          <w:tab w:val="left" w:pos="1134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</w:t>
      </w:r>
      <w:r w:rsidR="000A658E" w:rsidRPr="002A3B94">
        <w:rPr>
          <w:sz w:val="28"/>
          <w:szCs w:val="28"/>
        </w:rPr>
        <w:t xml:space="preserve">подраздел «Управление закупочной деятельностью», в </w:t>
      </w:r>
      <w:proofErr w:type="gramStart"/>
      <w:r w:rsidR="000A658E" w:rsidRPr="002A3B94">
        <w:rPr>
          <w:sz w:val="28"/>
          <w:szCs w:val="28"/>
        </w:rPr>
        <w:t>котором</w:t>
      </w:r>
      <w:proofErr w:type="gramEnd"/>
      <w:r w:rsidR="00972F36" w:rsidRPr="002A3B94">
        <w:rPr>
          <w:sz w:val="28"/>
          <w:szCs w:val="28"/>
        </w:rPr>
        <w:t xml:space="preserve"> </w:t>
      </w:r>
      <w:r w:rsidR="000A658E" w:rsidRPr="002A3B94">
        <w:rPr>
          <w:sz w:val="28"/>
          <w:szCs w:val="28"/>
        </w:rPr>
        <w:t>публикуется настоящ</w:t>
      </w:r>
      <w:r w:rsidR="00972F36" w:rsidRPr="002A3B94">
        <w:rPr>
          <w:sz w:val="28"/>
          <w:szCs w:val="28"/>
        </w:rPr>
        <w:t>ий</w:t>
      </w:r>
      <w:r w:rsidR="000A658E" w:rsidRPr="002A3B94">
        <w:rPr>
          <w:sz w:val="28"/>
          <w:szCs w:val="28"/>
        </w:rPr>
        <w:t xml:space="preserve"> </w:t>
      </w:r>
      <w:r w:rsidR="00972F36" w:rsidRPr="002A3B94">
        <w:rPr>
          <w:sz w:val="28"/>
          <w:szCs w:val="28"/>
        </w:rPr>
        <w:t>стандарт</w:t>
      </w:r>
      <w:r w:rsidR="000A658E" w:rsidRPr="002A3B94">
        <w:rPr>
          <w:sz w:val="28"/>
          <w:szCs w:val="28"/>
        </w:rPr>
        <w:t>, изменения, вносимые в настоящ</w:t>
      </w:r>
      <w:r w:rsidR="00972F36" w:rsidRPr="002A3B94">
        <w:rPr>
          <w:sz w:val="28"/>
          <w:szCs w:val="28"/>
        </w:rPr>
        <w:t>ий стандарт</w:t>
      </w:r>
      <w:r w:rsidR="00D46659">
        <w:rPr>
          <w:sz w:val="28"/>
          <w:szCs w:val="28"/>
        </w:rPr>
        <w:t>.</w:t>
      </w:r>
    </w:p>
    <w:p w:rsidR="00155537" w:rsidRPr="002A3B94" w:rsidRDefault="00155537" w:rsidP="00B43F8C">
      <w:pPr>
        <w:tabs>
          <w:tab w:val="left" w:pos="9781"/>
          <w:tab w:val="left" w:pos="9923"/>
        </w:tabs>
        <w:suppressAutoHyphens/>
        <w:ind w:right="140"/>
        <w:jc w:val="both"/>
        <w:rPr>
          <w:sz w:val="28"/>
          <w:szCs w:val="28"/>
        </w:rPr>
      </w:pPr>
    </w:p>
    <w:p w:rsidR="000A658E" w:rsidRPr="002A3B94" w:rsidRDefault="000A658E" w:rsidP="00E03392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14.</w:t>
      </w:r>
      <w:r w:rsidR="003353BC" w:rsidRPr="002A3B94">
        <w:rPr>
          <w:sz w:val="28"/>
          <w:szCs w:val="28"/>
        </w:rPr>
        <w:t>7</w:t>
      </w:r>
      <w:r w:rsidRPr="002A3B94">
        <w:rPr>
          <w:sz w:val="28"/>
          <w:szCs w:val="28"/>
        </w:rPr>
        <w:t xml:space="preserve"> ПЗ Общества хран</w:t>
      </w:r>
      <w:r w:rsidR="00E57B6C" w:rsidRPr="002A3B94">
        <w:rPr>
          <w:sz w:val="28"/>
          <w:szCs w:val="28"/>
        </w:rPr>
        <w:t>я</w:t>
      </w:r>
      <w:r w:rsidRPr="002A3B94">
        <w:rPr>
          <w:sz w:val="28"/>
          <w:szCs w:val="28"/>
        </w:rPr>
        <w:t xml:space="preserve">тся в </w:t>
      </w:r>
      <w:proofErr w:type="gramStart"/>
      <w:r w:rsidRPr="002A3B94">
        <w:rPr>
          <w:sz w:val="28"/>
          <w:szCs w:val="28"/>
        </w:rPr>
        <w:t>архиве</w:t>
      </w:r>
      <w:proofErr w:type="gramEnd"/>
      <w:r w:rsidRPr="002A3B94">
        <w:rPr>
          <w:sz w:val="28"/>
          <w:szCs w:val="28"/>
        </w:rPr>
        <w:t xml:space="preserve"> 3 (три) года после окончания своего</w:t>
      </w:r>
      <w:r w:rsidR="00F63604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действия.</w:t>
      </w:r>
    </w:p>
    <w:p w:rsidR="000A658E" w:rsidRPr="002A3B94" w:rsidRDefault="000A658E" w:rsidP="00E03392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14.</w:t>
      </w:r>
      <w:r w:rsidR="003353BC" w:rsidRPr="002A3B94">
        <w:rPr>
          <w:sz w:val="28"/>
          <w:szCs w:val="28"/>
        </w:rPr>
        <w:t>8</w:t>
      </w:r>
      <w:r w:rsidRPr="002A3B94">
        <w:rPr>
          <w:sz w:val="28"/>
          <w:szCs w:val="28"/>
        </w:rPr>
        <w:t xml:space="preserve">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0A658E" w:rsidRPr="002A3B94" w:rsidRDefault="000A658E" w:rsidP="004B51FB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14.</w:t>
      </w:r>
      <w:r w:rsidR="003353BC" w:rsidRPr="002A3B94">
        <w:rPr>
          <w:sz w:val="28"/>
          <w:szCs w:val="28"/>
        </w:rPr>
        <w:t>9</w:t>
      </w:r>
      <w:r w:rsidRPr="002A3B94">
        <w:rPr>
          <w:sz w:val="28"/>
          <w:szCs w:val="28"/>
        </w:rPr>
        <w:t xml:space="preserve">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0A658E" w:rsidRPr="002A3B94" w:rsidRDefault="000A658E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14.</w:t>
      </w:r>
      <w:r w:rsidR="00F63604" w:rsidRPr="002A3B94">
        <w:rPr>
          <w:sz w:val="28"/>
          <w:szCs w:val="28"/>
        </w:rPr>
        <w:t>1</w:t>
      </w:r>
      <w:r w:rsidR="003353BC" w:rsidRPr="002A3B94">
        <w:rPr>
          <w:sz w:val="28"/>
          <w:szCs w:val="28"/>
        </w:rPr>
        <w:t>0</w:t>
      </w:r>
      <w:r w:rsidRPr="002A3B94">
        <w:rPr>
          <w:sz w:val="28"/>
          <w:szCs w:val="28"/>
        </w:rPr>
        <w:t xml:space="preserve">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0A658E" w:rsidRPr="002A3B94" w:rsidRDefault="000A658E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</w:rPr>
        <w:t>14.</w:t>
      </w:r>
      <w:r w:rsidR="00F63604" w:rsidRPr="002A3B94">
        <w:rPr>
          <w:sz w:val="28"/>
        </w:rPr>
        <w:t>1</w:t>
      </w:r>
      <w:r w:rsidR="003353BC" w:rsidRPr="002A3B94">
        <w:rPr>
          <w:sz w:val="28"/>
        </w:rPr>
        <w:t>1</w:t>
      </w:r>
      <w:proofErr w:type="gramStart"/>
      <w:r w:rsidRPr="002A3B94">
        <w:rPr>
          <w:sz w:val="28"/>
        </w:rPr>
        <w:t xml:space="preserve"> Н</w:t>
      </w:r>
      <w:proofErr w:type="gramEnd"/>
      <w:r w:rsidRPr="002A3B94">
        <w:rPr>
          <w:sz w:val="28"/>
        </w:rPr>
        <w:t xml:space="preserve">е </w:t>
      </w:r>
      <w:r w:rsidRPr="002A3B94">
        <w:rPr>
          <w:sz w:val="28"/>
          <w:szCs w:val="28"/>
        </w:rPr>
        <w:t xml:space="preserve">подлежат размещению на </w:t>
      </w:r>
      <w:r w:rsidR="002F50FF" w:rsidRPr="002A3B94">
        <w:rPr>
          <w:sz w:val="28"/>
          <w:szCs w:val="28"/>
        </w:rPr>
        <w:t xml:space="preserve">официальном </w:t>
      </w:r>
      <w:r w:rsidRPr="002A3B94">
        <w:rPr>
          <w:sz w:val="28"/>
          <w:szCs w:val="28"/>
        </w:rPr>
        <w:t>сайте Общества</w:t>
      </w:r>
      <w:r w:rsidRPr="002A3B94">
        <w:rPr>
          <w:sz w:val="28"/>
        </w:rPr>
        <w:t xml:space="preserve"> сведения </w:t>
      </w:r>
      <w:r w:rsidRPr="002A3B94">
        <w:rPr>
          <w:sz w:val="28"/>
          <w:szCs w:val="28"/>
        </w:rPr>
        <w:t>о закупке,</w:t>
      </w:r>
      <w:r w:rsidRPr="002A3B94">
        <w:rPr>
          <w:sz w:val="28"/>
        </w:rPr>
        <w:t xml:space="preserve"> составляющие государственную </w:t>
      </w:r>
      <w:r w:rsidR="00322601" w:rsidRPr="002A3B94">
        <w:rPr>
          <w:sz w:val="28"/>
        </w:rPr>
        <w:t xml:space="preserve">и/или коммерческую </w:t>
      </w:r>
      <w:r w:rsidRPr="002A3B94">
        <w:rPr>
          <w:sz w:val="28"/>
        </w:rPr>
        <w:t>тайну</w:t>
      </w:r>
      <w:r w:rsidRPr="002A3B94">
        <w:rPr>
          <w:sz w:val="28"/>
          <w:szCs w:val="28"/>
        </w:rPr>
        <w:t>.</w:t>
      </w:r>
    </w:p>
    <w:p w:rsidR="000A658E" w:rsidRPr="002A3B94" w:rsidRDefault="000A658E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14.</w:t>
      </w:r>
      <w:r w:rsidR="00F63604" w:rsidRPr="002A3B94">
        <w:rPr>
          <w:sz w:val="28"/>
          <w:szCs w:val="28"/>
        </w:rPr>
        <w:t>1</w:t>
      </w:r>
      <w:r w:rsidR="003353BC" w:rsidRPr="002A3B94">
        <w:rPr>
          <w:sz w:val="28"/>
          <w:szCs w:val="28"/>
        </w:rPr>
        <w:t>2</w:t>
      </w:r>
      <w:r w:rsidRPr="002A3B94">
        <w:rPr>
          <w:sz w:val="28"/>
          <w:szCs w:val="28"/>
        </w:rPr>
        <w:t xml:space="preserve"> </w:t>
      </w:r>
      <w:r w:rsidR="008F0BD6" w:rsidRPr="002A3B94">
        <w:rPr>
          <w:sz w:val="28"/>
          <w:szCs w:val="28"/>
        </w:rPr>
        <w:t xml:space="preserve">Информация о закупках Общества в сети Интернет и других СМИ </w:t>
      </w:r>
      <w:r w:rsidRPr="002A3B94">
        <w:rPr>
          <w:sz w:val="28"/>
          <w:szCs w:val="28"/>
        </w:rPr>
        <w:t>доступн</w:t>
      </w:r>
      <w:r w:rsidR="008F0BD6" w:rsidRPr="002A3B94">
        <w:rPr>
          <w:sz w:val="28"/>
          <w:szCs w:val="28"/>
        </w:rPr>
        <w:t xml:space="preserve">а </w:t>
      </w:r>
      <w:r w:rsidRPr="002A3B94">
        <w:rPr>
          <w:sz w:val="28"/>
          <w:szCs w:val="28"/>
        </w:rPr>
        <w:t>для ознакомления без взимания платы.</w:t>
      </w:r>
    </w:p>
    <w:p w:rsidR="000A658E" w:rsidRPr="002A3B94" w:rsidRDefault="000A658E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14.</w:t>
      </w:r>
      <w:r w:rsidR="00F63604" w:rsidRPr="002A3B94">
        <w:rPr>
          <w:sz w:val="28"/>
          <w:szCs w:val="28"/>
        </w:rPr>
        <w:t>1</w:t>
      </w:r>
      <w:r w:rsidR="003353BC" w:rsidRPr="002A3B94">
        <w:rPr>
          <w:sz w:val="28"/>
          <w:szCs w:val="28"/>
        </w:rPr>
        <w:t>3</w:t>
      </w:r>
      <w:r w:rsidRPr="002A3B94">
        <w:rPr>
          <w:sz w:val="28"/>
          <w:szCs w:val="28"/>
        </w:rPr>
        <w:t xml:space="preserve"> Дополнительно к обязательным публикациям рекомендуется публиковать в</w:t>
      </w:r>
      <w:r w:rsidR="00F63604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любых источниках информационные сообщения о проведении открытых</w:t>
      </w:r>
      <w:r w:rsidR="00F63604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закупочных процедур, как в форме копии официального документа,</w:t>
      </w:r>
      <w:r w:rsidR="00F63604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объявляющего о начале процедур, так и кратких выдержек из него. В таком</w:t>
      </w:r>
      <w:r w:rsidR="00F63604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сообщении указывается, что сообщение не является официальной</w:t>
      </w:r>
      <w:r w:rsidR="00F63604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публикацией, и дается ссылка на источник, в котор</w:t>
      </w:r>
      <w:r w:rsidR="00193EB5" w:rsidRPr="002A3B94">
        <w:rPr>
          <w:sz w:val="28"/>
          <w:szCs w:val="28"/>
        </w:rPr>
        <w:t xml:space="preserve">ом </w:t>
      </w:r>
      <w:r w:rsidRPr="002A3B94">
        <w:rPr>
          <w:sz w:val="28"/>
          <w:szCs w:val="28"/>
        </w:rPr>
        <w:t>делаются</w:t>
      </w:r>
      <w:r w:rsidR="00F63604" w:rsidRPr="002A3B94">
        <w:rPr>
          <w:sz w:val="28"/>
          <w:szCs w:val="28"/>
        </w:rPr>
        <w:t xml:space="preserve"> </w:t>
      </w:r>
      <w:r w:rsidRPr="002A3B94">
        <w:rPr>
          <w:sz w:val="28"/>
          <w:szCs w:val="28"/>
        </w:rPr>
        <w:t>обязательные публикации.</w:t>
      </w:r>
    </w:p>
    <w:p w:rsidR="00C66A7F" w:rsidRPr="002A3B94" w:rsidRDefault="00EB42D6" w:rsidP="004D56A4">
      <w:pPr>
        <w:tabs>
          <w:tab w:val="left" w:pos="9781"/>
          <w:tab w:val="left" w:pos="9923"/>
        </w:tabs>
        <w:suppressAutoHyphens/>
        <w:ind w:left="284" w:right="140" w:firstLine="425"/>
        <w:rPr>
          <w:b/>
          <w:sz w:val="28"/>
          <w:szCs w:val="28"/>
        </w:rPr>
      </w:pPr>
      <w:r w:rsidRPr="002A3B94">
        <w:rPr>
          <w:b/>
        </w:rPr>
        <w:br w:type="page"/>
      </w:r>
      <w:r w:rsidR="006A0D93" w:rsidRPr="002A3B94">
        <w:rPr>
          <w:b/>
          <w:sz w:val="28"/>
          <w:szCs w:val="28"/>
        </w:rPr>
        <w:lastRenderedPageBreak/>
        <w:t>1</w:t>
      </w:r>
      <w:r w:rsidR="00F63604" w:rsidRPr="002A3B94">
        <w:rPr>
          <w:b/>
          <w:sz w:val="28"/>
          <w:szCs w:val="28"/>
        </w:rPr>
        <w:t>5</w:t>
      </w:r>
      <w:r w:rsidR="00853554" w:rsidRPr="002A3B94">
        <w:rPr>
          <w:b/>
          <w:sz w:val="28"/>
          <w:szCs w:val="28"/>
        </w:rPr>
        <w:t xml:space="preserve"> </w:t>
      </w:r>
      <w:r w:rsidR="00C66A7F" w:rsidRPr="002A3B94">
        <w:rPr>
          <w:b/>
          <w:sz w:val="28"/>
          <w:szCs w:val="28"/>
        </w:rPr>
        <w:t xml:space="preserve">Обжалование действий (бездействий) </w:t>
      </w:r>
      <w:r w:rsidR="00727E14" w:rsidRPr="002A3B94">
        <w:rPr>
          <w:b/>
          <w:sz w:val="28"/>
          <w:szCs w:val="28"/>
        </w:rPr>
        <w:t>работников Общества</w:t>
      </w:r>
    </w:p>
    <w:p w:rsidR="003A02D8" w:rsidRPr="002A3B94" w:rsidRDefault="003A02D8" w:rsidP="004D56A4">
      <w:pPr>
        <w:tabs>
          <w:tab w:val="left" w:pos="9781"/>
          <w:tab w:val="left" w:pos="9923"/>
        </w:tabs>
        <w:suppressAutoHyphens/>
        <w:ind w:left="284" w:right="140" w:firstLine="425"/>
        <w:rPr>
          <w:b/>
          <w:sz w:val="28"/>
          <w:szCs w:val="28"/>
        </w:rPr>
      </w:pPr>
    </w:p>
    <w:p w:rsidR="00C66A7F" w:rsidRPr="002A3B94" w:rsidRDefault="006A0D93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5</w:t>
      </w:r>
      <w:r w:rsidR="00853554" w:rsidRPr="002A3B94">
        <w:rPr>
          <w:sz w:val="28"/>
          <w:szCs w:val="28"/>
        </w:rPr>
        <w:t>.1</w:t>
      </w:r>
      <w:proofErr w:type="gramStart"/>
      <w:r w:rsidR="00853554" w:rsidRPr="002A3B94">
        <w:rPr>
          <w:sz w:val="28"/>
          <w:szCs w:val="28"/>
        </w:rPr>
        <w:t xml:space="preserve"> </w:t>
      </w:r>
      <w:r w:rsidR="00C66A7F" w:rsidRPr="002A3B94">
        <w:rPr>
          <w:sz w:val="28"/>
          <w:szCs w:val="28"/>
        </w:rPr>
        <w:t>Л</w:t>
      </w:r>
      <w:proofErr w:type="gramEnd"/>
      <w:r w:rsidR="00C66A7F" w:rsidRPr="002A3B94">
        <w:rPr>
          <w:sz w:val="28"/>
          <w:szCs w:val="28"/>
        </w:rPr>
        <w:t xml:space="preserve">юбой участник закупки имеет право обжаловать </w:t>
      </w:r>
      <w:r w:rsidR="00CA766C" w:rsidRPr="002A3B94">
        <w:rPr>
          <w:sz w:val="28"/>
          <w:szCs w:val="28"/>
        </w:rPr>
        <w:t xml:space="preserve">документацию о закупке, </w:t>
      </w:r>
      <w:r w:rsidR="00C66A7F" w:rsidRPr="002A3B94">
        <w:rPr>
          <w:sz w:val="28"/>
          <w:szCs w:val="28"/>
        </w:rPr>
        <w:t>действия (бездействие) инициатора закупки, организатора закупки, рабочей группы</w:t>
      </w:r>
      <w:r w:rsidR="00CA766C" w:rsidRPr="002A3B94">
        <w:rPr>
          <w:sz w:val="28"/>
          <w:szCs w:val="28"/>
        </w:rPr>
        <w:t xml:space="preserve"> в любое время с момента размещения извещения о закупке на официальном сайте или на ЭТП и не позднее чем через 10 дней со дня подведения итогов закупки</w:t>
      </w:r>
      <w:r w:rsidR="00C66A7F" w:rsidRPr="002A3B94">
        <w:rPr>
          <w:sz w:val="28"/>
          <w:szCs w:val="28"/>
        </w:rPr>
        <w:t>, если такие действия (бездействие) нарушают права и законные интересы потенциального поставщика.</w:t>
      </w:r>
    </w:p>
    <w:p w:rsidR="00C66A7F" w:rsidRPr="002A3B94" w:rsidRDefault="00196356" w:rsidP="004D56A4">
      <w:pPr>
        <w:tabs>
          <w:tab w:val="left" w:pos="709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5</w:t>
      </w:r>
      <w:r w:rsidRPr="002A3B94">
        <w:rPr>
          <w:sz w:val="28"/>
          <w:szCs w:val="28"/>
        </w:rPr>
        <w:t>.2</w:t>
      </w:r>
      <w:proofErr w:type="gramStart"/>
      <w:r w:rsidRPr="002A3B94">
        <w:rPr>
          <w:sz w:val="28"/>
          <w:szCs w:val="28"/>
        </w:rPr>
        <w:t xml:space="preserve"> </w:t>
      </w:r>
      <w:r w:rsidR="00C66A7F" w:rsidRPr="002A3B94">
        <w:rPr>
          <w:sz w:val="28"/>
          <w:szCs w:val="28"/>
        </w:rPr>
        <w:t>О</w:t>
      </w:r>
      <w:proofErr w:type="gramEnd"/>
      <w:r w:rsidR="00C66A7F" w:rsidRPr="002A3B94">
        <w:rPr>
          <w:sz w:val="28"/>
          <w:szCs w:val="28"/>
        </w:rPr>
        <w:t>дин потенциальный поставщик может обжаловать условия и положения документации о закупке не более 3 раз, при внесении изменений в документацию допускается дополнительное обжалование внесённых изменений.</w:t>
      </w:r>
    </w:p>
    <w:p w:rsidR="00C66A7F" w:rsidRPr="002A3B94" w:rsidRDefault="006A0D93" w:rsidP="004D56A4">
      <w:pPr>
        <w:pStyle w:val="Default"/>
        <w:tabs>
          <w:tab w:val="left" w:pos="9781"/>
        </w:tabs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5</w:t>
      </w:r>
      <w:r w:rsidR="00196356" w:rsidRPr="002A3B94">
        <w:rPr>
          <w:sz w:val="28"/>
          <w:szCs w:val="28"/>
        </w:rPr>
        <w:t xml:space="preserve">.3 </w:t>
      </w:r>
      <w:r w:rsidR="00CA766C" w:rsidRPr="002A3B94">
        <w:rPr>
          <w:sz w:val="28"/>
          <w:szCs w:val="28"/>
        </w:rPr>
        <w:t>Ж</w:t>
      </w:r>
      <w:r w:rsidR="00C66A7F" w:rsidRPr="002A3B94">
        <w:rPr>
          <w:sz w:val="28"/>
          <w:szCs w:val="28"/>
        </w:rPr>
        <w:t>алоб</w:t>
      </w:r>
      <w:r w:rsidR="00CA766C" w:rsidRPr="002A3B94">
        <w:rPr>
          <w:sz w:val="28"/>
          <w:szCs w:val="28"/>
        </w:rPr>
        <w:t>а направляется</w:t>
      </w:r>
      <w:r w:rsidR="00C66A7F" w:rsidRPr="002A3B94">
        <w:rPr>
          <w:sz w:val="28"/>
          <w:szCs w:val="28"/>
        </w:rPr>
        <w:t xml:space="preserve"> на горячую линию </w:t>
      </w:r>
      <w:proofErr w:type="spellStart"/>
      <w:r w:rsidR="00C66A7F" w:rsidRPr="002A3B94">
        <w:rPr>
          <w:sz w:val="28"/>
          <w:szCs w:val="28"/>
        </w:rPr>
        <w:t>комплаенс</w:t>
      </w:r>
      <w:proofErr w:type="spellEnd"/>
      <w:r w:rsidR="00CA766C" w:rsidRPr="002A3B94">
        <w:rPr>
          <w:sz w:val="28"/>
          <w:szCs w:val="28"/>
        </w:rPr>
        <w:t xml:space="preserve"> (+</w:t>
      </w:r>
      <w:r w:rsidR="001645DF" w:rsidRPr="002A3B94">
        <w:rPr>
          <w:sz w:val="28"/>
          <w:szCs w:val="28"/>
        </w:rPr>
        <w:t xml:space="preserve">7 </w:t>
      </w:r>
      <w:r w:rsidR="00CA766C" w:rsidRPr="002A3B94">
        <w:rPr>
          <w:sz w:val="28"/>
          <w:szCs w:val="28"/>
        </w:rPr>
        <w:t>8552</w:t>
      </w:r>
      <w:r w:rsidR="001645DF" w:rsidRPr="002A3B94">
        <w:rPr>
          <w:sz w:val="28"/>
          <w:szCs w:val="28"/>
        </w:rPr>
        <w:t xml:space="preserve"> </w:t>
      </w:r>
      <w:r w:rsidR="00CA766C" w:rsidRPr="002A3B94">
        <w:rPr>
          <w:sz w:val="28"/>
          <w:szCs w:val="28"/>
        </w:rPr>
        <w:t>37</w:t>
      </w:r>
      <w:r w:rsidR="00D56812" w:rsidRPr="002A3B94">
        <w:rPr>
          <w:sz w:val="28"/>
          <w:szCs w:val="28"/>
        </w:rPr>
        <w:t xml:space="preserve">1837, </w:t>
      </w:r>
      <w:hyperlink r:id="rId11" w:history="1">
        <w:r w:rsidR="00D56812" w:rsidRPr="002A3B94">
          <w:rPr>
            <w:sz w:val="28"/>
            <w:szCs w:val="28"/>
          </w:rPr>
          <w:t>compliance@kamaz.org</w:t>
        </w:r>
      </w:hyperlink>
      <w:r w:rsidR="00D56812" w:rsidRPr="002A3B94">
        <w:rPr>
          <w:sz w:val="28"/>
          <w:szCs w:val="28"/>
        </w:rPr>
        <w:t>) и</w:t>
      </w:r>
      <w:r w:rsidR="00C66A7F" w:rsidRPr="002A3B94">
        <w:rPr>
          <w:sz w:val="28"/>
          <w:szCs w:val="28"/>
        </w:rPr>
        <w:t xml:space="preserve"> рассматривается в течение 10 дней со дня регистрации сообщения, данный срок продлевается при необходимости проведения служе</w:t>
      </w:r>
      <w:r w:rsidR="00C66A7F" w:rsidRPr="002A3B94">
        <w:rPr>
          <w:sz w:val="28"/>
          <w:szCs w:val="28"/>
        </w:rPr>
        <w:t>б</w:t>
      </w:r>
      <w:r w:rsidR="00C66A7F" w:rsidRPr="002A3B94">
        <w:rPr>
          <w:sz w:val="28"/>
          <w:szCs w:val="28"/>
        </w:rPr>
        <w:t>ного расследования на срок не более 50 дней.</w:t>
      </w:r>
    </w:p>
    <w:p w:rsidR="00C66A7F" w:rsidRPr="002A3B94" w:rsidRDefault="006A0D93" w:rsidP="004D56A4">
      <w:pPr>
        <w:tabs>
          <w:tab w:val="left" w:pos="709"/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5</w:t>
      </w:r>
      <w:r w:rsidR="00196356" w:rsidRPr="002A3B94">
        <w:rPr>
          <w:sz w:val="28"/>
          <w:szCs w:val="28"/>
        </w:rPr>
        <w:t>.4</w:t>
      </w:r>
      <w:proofErr w:type="gramStart"/>
      <w:r w:rsidR="00196356" w:rsidRPr="002A3B94">
        <w:rPr>
          <w:sz w:val="28"/>
          <w:szCs w:val="28"/>
        </w:rPr>
        <w:t xml:space="preserve"> </w:t>
      </w:r>
      <w:r w:rsidR="00C66A7F" w:rsidRPr="002A3B94">
        <w:rPr>
          <w:sz w:val="28"/>
          <w:szCs w:val="28"/>
        </w:rPr>
        <w:t>Н</w:t>
      </w:r>
      <w:proofErr w:type="gramEnd"/>
      <w:r w:rsidR="00C66A7F" w:rsidRPr="002A3B94">
        <w:rPr>
          <w:sz w:val="28"/>
          <w:szCs w:val="28"/>
        </w:rPr>
        <w:t>а время рассмотрения жалобы процедура закупки приостанавливается до вынесения решения по итогам рассмотрения жалобы, за исключением случаев, когда следствием приостановки процедуры является угроза безопасности, жизни и здоровья граждан, срыва сроков реализации производственной или инвестиционной программы. Организатор закупок совместно с инициатором закупок готовит пояснительную за</w:t>
      </w:r>
      <w:r w:rsidR="00D534FC" w:rsidRPr="002A3B94">
        <w:rPr>
          <w:sz w:val="28"/>
          <w:szCs w:val="28"/>
        </w:rPr>
        <w:t xml:space="preserve">писку согласно приложению </w:t>
      </w:r>
      <w:r w:rsidR="00BF05B5" w:rsidRPr="002A3B94">
        <w:rPr>
          <w:sz w:val="28"/>
          <w:szCs w:val="28"/>
        </w:rPr>
        <w:t>М</w:t>
      </w:r>
      <w:r w:rsidR="00D534FC" w:rsidRPr="002A3B94">
        <w:rPr>
          <w:sz w:val="28"/>
          <w:szCs w:val="28"/>
        </w:rPr>
        <w:t xml:space="preserve"> к настоящему стандарту</w:t>
      </w:r>
      <w:r w:rsidR="00C66A7F" w:rsidRPr="002A3B94">
        <w:rPr>
          <w:sz w:val="28"/>
          <w:szCs w:val="28"/>
        </w:rPr>
        <w:t xml:space="preserve"> с обоснованием необходимости продолжения закупочных процедур </w:t>
      </w:r>
      <w:r w:rsidR="001C20B5" w:rsidRPr="002A3B94">
        <w:rPr>
          <w:sz w:val="28"/>
          <w:szCs w:val="28"/>
        </w:rPr>
        <w:t>ЗГД – руководителю организатора закупок</w:t>
      </w:r>
      <w:r w:rsidR="000D1F33" w:rsidRPr="002A3B94">
        <w:rPr>
          <w:sz w:val="28"/>
          <w:szCs w:val="28"/>
        </w:rPr>
        <w:t xml:space="preserve"> для</w:t>
      </w:r>
      <w:r w:rsidR="00C66A7F" w:rsidRPr="002A3B94">
        <w:rPr>
          <w:sz w:val="28"/>
          <w:szCs w:val="28"/>
        </w:rPr>
        <w:t xml:space="preserve"> прин</w:t>
      </w:r>
      <w:r w:rsidR="000D1F33" w:rsidRPr="002A3B94">
        <w:rPr>
          <w:sz w:val="28"/>
          <w:szCs w:val="28"/>
        </w:rPr>
        <w:t>ятия</w:t>
      </w:r>
      <w:r w:rsidR="00C66A7F" w:rsidRPr="002A3B94">
        <w:rPr>
          <w:sz w:val="28"/>
          <w:szCs w:val="28"/>
        </w:rPr>
        <w:t xml:space="preserve"> решени</w:t>
      </w:r>
      <w:r w:rsidR="000D1F33" w:rsidRPr="002A3B94">
        <w:rPr>
          <w:sz w:val="28"/>
          <w:szCs w:val="28"/>
        </w:rPr>
        <w:t>я</w:t>
      </w:r>
      <w:r w:rsidR="00C66A7F" w:rsidRPr="002A3B94">
        <w:rPr>
          <w:sz w:val="28"/>
          <w:szCs w:val="28"/>
        </w:rPr>
        <w:t xml:space="preserve"> о продолжении закупочной процедуры.</w:t>
      </w:r>
    </w:p>
    <w:p w:rsidR="00C66A7F" w:rsidRPr="002A3B94" w:rsidRDefault="006A0D93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5</w:t>
      </w:r>
      <w:r w:rsidR="00196356" w:rsidRPr="002A3B94">
        <w:rPr>
          <w:sz w:val="28"/>
          <w:szCs w:val="28"/>
        </w:rPr>
        <w:t xml:space="preserve">.5 </w:t>
      </w:r>
      <w:r w:rsidR="00C66A7F" w:rsidRPr="002A3B94">
        <w:rPr>
          <w:sz w:val="28"/>
          <w:szCs w:val="28"/>
        </w:rPr>
        <w:t xml:space="preserve">Результаты рассмотрения жалобы ответственными подразделениями Общества направляются </w:t>
      </w:r>
      <w:r w:rsidR="004F53D9" w:rsidRPr="002A3B94">
        <w:rPr>
          <w:sz w:val="28"/>
          <w:szCs w:val="28"/>
        </w:rPr>
        <w:t>ЗГД – руководителю организатора закупок</w:t>
      </w:r>
      <w:r w:rsidR="00C66A7F" w:rsidRPr="002A3B94">
        <w:rPr>
          <w:sz w:val="28"/>
          <w:szCs w:val="28"/>
        </w:rPr>
        <w:t>, котор</w:t>
      </w:r>
      <w:r w:rsidR="004F53D9" w:rsidRPr="002A3B94">
        <w:rPr>
          <w:sz w:val="28"/>
          <w:szCs w:val="28"/>
        </w:rPr>
        <w:t>ый</w:t>
      </w:r>
      <w:r w:rsidR="00C66A7F" w:rsidRPr="002A3B94">
        <w:rPr>
          <w:sz w:val="28"/>
          <w:szCs w:val="28"/>
        </w:rPr>
        <w:t xml:space="preserve"> принимает одно из следующих решений:</w:t>
      </w:r>
    </w:p>
    <w:p w:rsidR="00C66A7F" w:rsidRPr="002A3B94" w:rsidRDefault="00C66A7F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 xml:space="preserve">- отказать в </w:t>
      </w:r>
      <w:proofErr w:type="gramStart"/>
      <w:r w:rsidRPr="002A3B94">
        <w:rPr>
          <w:sz w:val="28"/>
          <w:szCs w:val="28"/>
        </w:rPr>
        <w:t>удовлетворении</w:t>
      </w:r>
      <w:proofErr w:type="gramEnd"/>
      <w:r w:rsidRPr="002A3B94">
        <w:rPr>
          <w:sz w:val="28"/>
          <w:szCs w:val="28"/>
        </w:rPr>
        <w:t xml:space="preserve"> жалобы, признав её необоснованной;</w:t>
      </w:r>
    </w:p>
    <w:p w:rsidR="00C66A7F" w:rsidRPr="002A3B94" w:rsidRDefault="00C66A7F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- удовлетворить жалобу полностью или частично, направив организатору закупки заключение о пересмотре обжалуемых решений, документов, за исключением случаев, когда следствием приостановки процедуры является угроза безопасности, жизни и здоровья граждан.</w:t>
      </w:r>
    </w:p>
    <w:p w:rsidR="00C66A7F" w:rsidRPr="002A3B94" w:rsidRDefault="006A0D93" w:rsidP="004F53D9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5</w:t>
      </w:r>
      <w:r w:rsidR="00196356" w:rsidRPr="002A3B94">
        <w:rPr>
          <w:sz w:val="28"/>
          <w:szCs w:val="28"/>
        </w:rPr>
        <w:t xml:space="preserve">.6 </w:t>
      </w:r>
      <w:r w:rsidR="00B43F8C">
        <w:rPr>
          <w:sz w:val="28"/>
          <w:szCs w:val="28"/>
        </w:rPr>
        <w:t>(</w:t>
      </w:r>
      <w:proofErr w:type="spellStart"/>
      <w:r w:rsidR="00B43F8C">
        <w:rPr>
          <w:sz w:val="28"/>
          <w:szCs w:val="28"/>
        </w:rPr>
        <w:t>Искл</w:t>
      </w:r>
      <w:proofErr w:type="spellEnd"/>
      <w:r w:rsidR="00B43F8C">
        <w:rPr>
          <w:sz w:val="28"/>
          <w:szCs w:val="28"/>
        </w:rPr>
        <w:t>.)</w:t>
      </w:r>
    </w:p>
    <w:p w:rsidR="00C66A7F" w:rsidRPr="002A3B94" w:rsidRDefault="006A0D93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sz w:val="28"/>
          <w:szCs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5</w:t>
      </w:r>
      <w:r w:rsidR="00D7204C" w:rsidRPr="002A3B94">
        <w:rPr>
          <w:sz w:val="28"/>
          <w:szCs w:val="28"/>
        </w:rPr>
        <w:t>.7</w:t>
      </w:r>
      <w:proofErr w:type="gramStart"/>
      <w:r w:rsidR="00D7204C" w:rsidRPr="002A3B94">
        <w:rPr>
          <w:sz w:val="28"/>
          <w:szCs w:val="28"/>
        </w:rPr>
        <w:t xml:space="preserve"> </w:t>
      </w:r>
      <w:r w:rsidR="00C66A7F" w:rsidRPr="002A3B94">
        <w:rPr>
          <w:sz w:val="28"/>
          <w:szCs w:val="28"/>
        </w:rPr>
        <w:t>П</w:t>
      </w:r>
      <w:proofErr w:type="gramEnd"/>
      <w:r w:rsidR="00C66A7F" w:rsidRPr="002A3B94">
        <w:rPr>
          <w:sz w:val="28"/>
          <w:szCs w:val="28"/>
        </w:rPr>
        <w:t xml:space="preserve">ри возобновлении обжалуемой процедуры закупки, в случае признания жалобы необоснованной, срок окончания подачи заявок на участие в закупке не изменяется. </w:t>
      </w:r>
      <w:r w:rsidR="00AB7F5F" w:rsidRPr="002A3B94">
        <w:rPr>
          <w:sz w:val="28"/>
          <w:szCs w:val="28"/>
        </w:rPr>
        <w:t xml:space="preserve">В случае признания жалобы обоснованной </w:t>
      </w:r>
      <w:r w:rsidR="00C66A7F" w:rsidRPr="002A3B94">
        <w:rPr>
          <w:sz w:val="28"/>
          <w:szCs w:val="28"/>
        </w:rPr>
        <w:t xml:space="preserve">срок </w:t>
      </w:r>
      <w:r w:rsidR="00E806D5" w:rsidRPr="002A3B94">
        <w:rPr>
          <w:sz w:val="28"/>
          <w:szCs w:val="28"/>
        </w:rPr>
        <w:t>подачи предложений</w:t>
      </w:r>
      <w:r w:rsidR="00C66A7F" w:rsidRPr="002A3B94">
        <w:rPr>
          <w:sz w:val="28"/>
          <w:szCs w:val="28"/>
        </w:rPr>
        <w:t xml:space="preserve"> </w:t>
      </w:r>
      <w:r w:rsidR="00AB7F5F" w:rsidRPr="002A3B94">
        <w:rPr>
          <w:sz w:val="28"/>
          <w:szCs w:val="28"/>
        </w:rPr>
        <w:t>продляется на срок рассмотрения жалобы</w:t>
      </w:r>
      <w:r w:rsidR="00C66A7F" w:rsidRPr="002A3B94">
        <w:rPr>
          <w:sz w:val="28"/>
          <w:szCs w:val="28"/>
        </w:rPr>
        <w:t>.</w:t>
      </w:r>
    </w:p>
    <w:p w:rsidR="00C66A7F" w:rsidRPr="002A3B94" w:rsidRDefault="00EB42D6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28"/>
          <w:szCs w:val="28"/>
        </w:rPr>
      </w:pPr>
      <w:r w:rsidRPr="002A3B94">
        <w:br w:type="page"/>
      </w:r>
      <w:r w:rsidR="006A0D93" w:rsidRPr="002A3B94">
        <w:rPr>
          <w:b/>
          <w:sz w:val="28"/>
          <w:szCs w:val="28"/>
        </w:rPr>
        <w:lastRenderedPageBreak/>
        <w:t>1</w:t>
      </w:r>
      <w:r w:rsidR="00F63604" w:rsidRPr="002A3B94">
        <w:rPr>
          <w:b/>
          <w:sz w:val="28"/>
          <w:szCs w:val="28"/>
        </w:rPr>
        <w:t>6</w:t>
      </w:r>
      <w:r w:rsidR="00D7204C" w:rsidRPr="002A3B94">
        <w:rPr>
          <w:b/>
          <w:sz w:val="28"/>
          <w:szCs w:val="28"/>
        </w:rPr>
        <w:t xml:space="preserve"> </w:t>
      </w:r>
      <w:r w:rsidR="00C66A7F" w:rsidRPr="002A3B94">
        <w:rPr>
          <w:b/>
          <w:sz w:val="28"/>
          <w:szCs w:val="28"/>
        </w:rPr>
        <w:t>Ответственность</w:t>
      </w:r>
    </w:p>
    <w:p w:rsidR="003A02D8" w:rsidRPr="002A3B94" w:rsidRDefault="003A02D8" w:rsidP="004D56A4">
      <w:pPr>
        <w:tabs>
          <w:tab w:val="left" w:pos="9781"/>
          <w:tab w:val="left" w:pos="9923"/>
        </w:tabs>
        <w:suppressAutoHyphens/>
        <w:ind w:left="284" w:right="140" w:firstLine="425"/>
        <w:jc w:val="both"/>
        <w:rPr>
          <w:b/>
          <w:sz w:val="28"/>
          <w:szCs w:val="28"/>
        </w:rPr>
      </w:pPr>
    </w:p>
    <w:p w:rsidR="00D7204C" w:rsidRPr="002A3B94" w:rsidRDefault="006A0D93" w:rsidP="004D56A4">
      <w:pPr>
        <w:tabs>
          <w:tab w:val="left" w:pos="9781"/>
          <w:tab w:val="left" w:pos="9923"/>
        </w:tabs>
        <w:ind w:left="284" w:right="140" w:firstLine="425"/>
        <w:jc w:val="both"/>
        <w:rPr>
          <w:bCs/>
          <w:sz w:val="28"/>
        </w:rPr>
      </w:pPr>
      <w:r w:rsidRPr="002A3B94">
        <w:rPr>
          <w:sz w:val="28"/>
          <w:szCs w:val="28"/>
        </w:rPr>
        <w:t>1</w:t>
      </w:r>
      <w:r w:rsidR="00F63604" w:rsidRPr="002A3B94">
        <w:rPr>
          <w:sz w:val="28"/>
          <w:szCs w:val="28"/>
        </w:rPr>
        <w:t>6</w:t>
      </w:r>
      <w:r w:rsidR="00D7204C" w:rsidRPr="002A3B94">
        <w:rPr>
          <w:sz w:val="28"/>
          <w:szCs w:val="28"/>
        </w:rPr>
        <w:t>.1</w:t>
      </w:r>
      <w:r w:rsidR="00F63604" w:rsidRPr="002A3B94">
        <w:rPr>
          <w:sz w:val="28"/>
          <w:szCs w:val="28"/>
        </w:rPr>
        <w:t xml:space="preserve"> </w:t>
      </w:r>
      <w:r w:rsidR="00D7204C" w:rsidRPr="002A3B94">
        <w:rPr>
          <w:sz w:val="28"/>
          <w:szCs w:val="28"/>
        </w:rPr>
        <w:t>Работники Общества обязаны обеспечить законность и эффективность всех действий при осуществлении закупок,</w:t>
      </w:r>
      <w:r w:rsidR="00D7204C" w:rsidRPr="002A3B94">
        <w:rPr>
          <w:sz w:val="28"/>
        </w:rPr>
        <w:t xml:space="preserve"> соблюдение требований настоящего стандарта.</w:t>
      </w:r>
    </w:p>
    <w:p w:rsidR="00D7204C" w:rsidRPr="002A3B94" w:rsidRDefault="006A0D93" w:rsidP="004D56A4">
      <w:pPr>
        <w:tabs>
          <w:tab w:val="left" w:pos="0"/>
          <w:tab w:val="left" w:pos="9781"/>
        </w:tabs>
        <w:ind w:left="284" w:right="140" w:firstLine="425"/>
        <w:jc w:val="both"/>
        <w:rPr>
          <w:bCs/>
          <w:sz w:val="28"/>
        </w:rPr>
      </w:pPr>
      <w:r w:rsidRPr="002A3B94">
        <w:rPr>
          <w:bCs/>
          <w:sz w:val="28"/>
        </w:rPr>
        <w:t>1</w:t>
      </w:r>
      <w:r w:rsidR="00F63604" w:rsidRPr="002A3B94">
        <w:rPr>
          <w:bCs/>
          <w:sz w:val="28"/>
        </w:rPr>
        <w:t>6</w:t>
      </w:r>
      <w:r w:rsidR="00D7204C" w:rsidRPr="002A3B94">
        <w:rPr>
          <w:bCs/>
          <w:sz w:val="28"/>
        </w:rPr>
        <w:t>.2 Контроль за соблюдением установленных сроков по каждому этапу осуществления закупочных процедур возлагается на руководителей инициаторов и организаторов закупок.</w:t>
      </w:r>
    </w:p>
    <w:p w:rsidR="007255CB" w:rsidRDefault="006A0D93" w:rsidP="00B97FCF">
      <w:pPr>
        <w:tabs>
          <w:tab w:val="left" w:pos="0"/>
          <w:tab w:val="left" w:pos="9781"/>
        </w:tabs>
        <w:ind w:left="284" w:right="140" w:firstLine="425"/>
        <w:jc w:val="both"/>
        <w:rPr>
          <w:sz w:val="28"/>
          <w:szCs w:val="28"/>
        </w:rPr>
      </w:pPr>
      <w:r w:rsidRPr="002A3B94">
        <w:rPr>
          <w:bCs/>
          <w:sz w:val="28"/>
        </w:rPr>
        <w:t>1</w:t>
      </w:r>
      <w:r w:rsidR="00F63604" w:rsidRPr="002A3B94">
        <w:rPr>
          <w:bCs/>
          <w:sz w:val="28"/>
        </w:rPr>
        <w:t>6</w:t>
      </w:r>
      <w:r w:rsidR="00D7204C" w:rsidRPr="002A3B94">
        <w:rPr>
          <w:bCs/>
          <w:sz w:val="28"/>
        </w:rPr>
        <w:t>.</w:t>
      </w:r>
      <w:r w:rsidR="009426ED" w:rsidRPr="002A3B94">
        <w:rPr>
          <w:bCs/>
          <w:sz w:val="28"/>
        </w:rPr>
        <w:t>3</w:t>
      </w:r>
      <w:r w:rsidR="00D7204C" w:rsidRPr="002A3B94">
        <w:rPr>
          <w:bCs/>
          <w:sz w:val="28"/>
        </w:rPr>
        <w:t xml:space="preserve"> Ответственность за нарушение требований настоящего стандарта, в том числе </w:t>
      </w:r>
      <w:r w:rsidR="009426ED" w:rsidRPr="002A3B94">
        <w:rPr>
          <w:bCs/>
          <w:sz w:val="28"/>
        </w:rPr>
        <w:t>за последствия, вызванные такими нарушениями</w:t>
      </w:r>
      <w:r w:rsidR="00D7204C" w:rsidRPr="002A3B94">
        <w:rPr>
          <w:bCs/>
          <w:sz w:val="28"/>
        </w:rPr>
        <w:t>, возлагается на работн</w:t>
      </w:r>
      <w:r w:rsidR="00D7204C" w:rsidRPr="002A3B94">
        <w:rPr>
          <w:bCs/>
          <w:sz w:val="28"/>
        </w:rPr>
        <w:t>и</w:t>
      </w:r>
      <w:r w:rsidR="00D7204C" w:rsidRPr="002A3B94">
        <w:rPr>
          <w:bCs/>
          <w:sz w:val="28"/>
        </w:rPr>
        <w:t>ка Общества, допустившего нарушение и руководителя подразделения, не обе</w:t>
      </w:r>
      <w:r w:rsidR="00D7204C" w:rsidRPr="002A3B94">
        <w:rPr>
          <w:bCs/>
          <w:sz w:val="28"/>
        </w:rPr>
        <w:t>с</w:t>
      </w:r>
      <w:r w:rsidR="00D7204C" w:rsidRPr="002A3B94">
        <w:rPr>
          <w:bCs/>
          <w:sz w:val="28"/>
        </w:rPr>
        <w:t>печившего надлежащий контроль</w:t>
      </w:r>
      <w:r w:rsidR="00C66A7F" w:rsidRPr="002A3B94">
        <w:rPr>
          <w:sz w:val="28"/>
          <w:szCs w:val="28"/>
        </w:rPr>
        <w:t>.</w:t>
      </w:r>
      <w:bookmarkEnd w:id="1"/>
    </w:p>
    <w:p w:rsidR="00744E4E" w:rsidRPr="00B806C7" w:rsidRDefault="00744E4E" w:rsidP="00B97FCF">
      <w:pPr>
        <w:tabs>
          <w:tab w:val="left" w:pos="0"/>
          <w:tab w:val="left" w:pos="9781"/>
        </w:tabs>
        <w:ind w:left="284" w:right="140" w:firstLine="425"/>
        <w:jc w:val="both"/>
      </w:pPr>
      <w:r>
        <w:rPr>
          <w:sz w:val="28"/>
          <w:szCs w:val="28"/>
        </w:rPr>
        <w:t>…</w:t>
      </w:r>
    </w:p>
    <w:sectPr w:rsidR="00744E4E" w:rsidRPr="00B806C7" w:rsidSect="00160C00">
      <w:headerReference w:type="first" r:id="rId12"/>
      <w:pgSz w:w="11906" w:h="16838" w:code="9"/>
      <w:pgMar w:top="145" w:right="567" w:bottom="567" w:left="1134" w:header="567" w:footer="517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pgNumType w:start="5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4A" w:rsidRDefault="00ED104A">
      <w:r>
        <w:separator/>
      </w:r>
    </w:p>
  </w:endnote>
  <w:endnote w:type="continuationSeparator" w:id="0">
    <w:p w:rsidR="00ED104A" w:rsidRDefault="00ED104A">
      <w:r>
        <w:continuationSeparator/>
      </w:r>
    </w:p>
  </w:endnote>
  <w:endnote w:type="continuationNotice" w:id="1">
    <w:p w:rsidR="00ED104A" w:rsidRDefault="00ED1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4A" w:rsidRDefault="00ED104A">
      <w:r>
        <w:separator/>
      </w:r>
    </w:p>
  </w:footnote>
  <w:footnote w:type="continuationSeparator" w:id="0">
    <w:p w:rsidR="00ED104A" w:rsidRDefault="00ED104A">
      <w:r>
        <w:continuationSeparator/>
      </w:r>
    </w:p>
  </w:footnote>
  <w:footnote w:type="continuationNotice" w:id="1">
    <w:p w:rsidR="00ED104A" w:rsidRDefault="00ED104A"/>
  </w:footnote>
  <w:footnote w:id="2">
    <w:p w:rsidR="000C5F42" w:rsidRPr="002004A1" w:rsidRDefault="000C5F42" w:rsidP="00F26838">
      <w:pPr>
        <w:pStyle w:val="af3"/>
        <w:rPr>
          <w:strike/>
          <w:color w:val="FF0000"/>
        </w:rPr>
      </w:pPr>
      <w:r w:rsidRPr="00F722D6">
        <w:rPr>
          <w:rStyle w:val="af5"/>
        </w:rPr>
        <w:footnoteRef/>
      </w:r>
      <w:r w:rsidRPr="00F722D6">
        <w:t xml:space="preserve"> </w:t>
      </w:r>
      <w:r w:rsidRPr="00F722D6">
        <w:rPr>
          <w:sz w:val="21"/>
          <w:szCs w:val="21"/>
        </w:rPr>
        <w:t>К чрезвычайным обстоятельствам относятся: военные действия, забастовки, стихийные бедствия, аварии, п</w:t>
      </w:r>
      <w:r w:rsidRPr="00F722D6">
        <w:rPr>
          <w:sz w:val="21"/>
          <w:szCs w:val="21"/>
        </w:rPr>
        <w:t>о</w:t>
      </w:r>
      <w:r w:rsidRPr="00F722D6">
        <w:rPr>
          <w:sz w:val="21"/>
          <w:szCs w:val="21"/>
        </w:rPr>
        <w:t>жары, катастрофы.</w:t>
      </w:r>
    </w:p>
  </w:footnote>
  <w:footnote w:id="3">
    <w:p w:rsidR="000C5F42" w:rsidRPr="00563AC1" w:rsidRDefault="000C5F42" w:rsidP="00F26838">
      <w:r w:rsidRPr="00563AC1">
        <w:rPr>
          <w:rStyle w:val="af5"/>
        </w:rPr>
        <w:footnoteRef/>
      </w:r>
      <w:r w:rsidRPr="00563AC1">
        <w:rPr>
          <w:rStyle w:val="af5"/>
        </w:rPr>
        <w:t xml:space="preserve"> </w:t>
      </w:r>
      <w:r>
        <w:t xml:space="preserve">С </w:t>
      </w:r>
      <w:r w:rsidRPr="00563AC1">
        <w:t>01.01.2016 ОКПД (Общероссийский классификатор продукции по видам экономической деятельности)</w:t>
      </w:r>
    </w:p>
  </w:footnote>
  <w:footnote w:id="4">
    <w:p w:rsidR="000C5F42" w:rsidRDefault="000C5F42">
      <w:pPr>
        <w:pStyle w:val="af3"/>
      </w:pPr>
    </w:p>
    <w:p w:rsidR="000C5F42" w:rsidRDefault="000C5F42">
      <w:pPr>
        <w:pStyle w:val="af3"/>
      </w:pPr>
    </w:p>
    <w:p w:rsidR="000C5F42" w:rsidRDefault="000C5F42">
      <w:pPr>
        <w:pStyle w:val="af3"/>
      </w:pPr>
    </w:p>
  </w:footnote>
  <w:footnote w:id="5">
    <w:p w:rsidR="000C5F42" w:rsidRDefault="000C5F42" w:rsidP="00431A45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F25BDC">
        <w:rPr>
          <w:i/>
        </w:rPr>
        <w:t xml:space="preserve">Такие критерии позволяют объективно выделить </w:t>
      </w:r>
      <w:r w:rsidRPr="00C17B7A">
        <w:rPr>
          <w:i/>
        </w:rPr>
        <w:t>потенциальных поставщиков из всего перечня существующих по</w:t>
      </w:r>
      <w:r>
        <w:rPr>
          <w:i/>
        </w:rPr>
        <w:softHyphen/>
      </w:r>
      <w:r w:rsidRPr="00C17B7A">
        <w:rPr>
          <w:i/>
        </w:rPr>
        <w:t>ставщиков. Примеры объективных критериев: соответствие требованиям качества; привлечение субподрядчиков не более</w:t>
      </w:r>
      <w:proofErr w:type="gramStart"/>
      <w:r w:rsidRPr="00C17B7A">
        <w:rPr>
          <w:i/>
        </w:rPr>
        <w:t>,</w:t>
      </w:r>
      <w:proofErr w:type="gramEnd"/>
      <w:r w:rsidRPr="00C17B7A">
        <w:rPr>
          <w:i/>
        </w:rPr>
        <w:t xml:space="preserve"> чем на 30% всего объема работ; производитель; гарантийный срок. К объективным критериям не могут от</w:t>
      </w:r>
      <w:r>
        <w:rPr>
          <w:i/>
        </w:rPr>
        <w:softHyphen/>
      </w:r>
      <w:r w:rsidRPr="00C17B7A">
        <w:rPr>
          <w:i/>
        </w:rPr>
        <w:t xml:space="preserve">носиться: строка в </w:t>
      </w:r>
      <w:proofErr w:type="gramStart"/>
      <w:r w:rsidRPr="00C17B7A">
        <w:rPr>
          <w:i/>
        </w:rPr>
        <w:t>поиске</w:t>
      </w:r>
      <w:proofErr w:type="gramEnd"/>
      <w:r w:rsidRPr="00C17B7A">
        <w:rPr>
          <w:i/>
        </w:rPr>
        <w:t xml:space="preserve"> «Яндекс» или “</w:t>
      </w:r>
      <w:r w:rsidRPr="00C17B7A">
        <w:rPr>
          <w:i/>
          <w:lang w:val="en-US"/>
        </w:rPr>
        <w:t>Google</w:t>
      </w:r>
      <w:r w:rsidRPr="00C17B7A">
        <w:rPr>
          <w:i/>
        </w:rPr>
        <w:t xml:space="preserve">”, срок доставки (за исключением услуг транспортировки и товаров с ограниченным сроком применяемости, например, бетона), условия расчетов, страна производства или нахождения контрагента, </w:t>
      </w:r>
      <w:r w:rsidRPr="002C5CCE">
        <w:rPr>
          <w:i/>
        </w:rPr>
        <w:t xml:space="preserve">действующий </w:t>
      </w:r>
      <w:r>
        <w:rPr>
          <w:i/>
        </w:rPr>
        <w:t>поставщик, прошедший процедуру выбора поставщика</w:t>
      </w:r>
      <w:r w:rsidRPr="00193EB5">
        <w:rPr>
          <w:i/>
        </w:rPr>
        <w:t>.</w:t>
      </w:r>
    </w:p>
  </w:footnote>
  <w:footnote w:id="6">
    <w:p w:rsidR="000C5F42" w:rsidRDefault="000C5F42">
      <w:pPr>
        <w:pStyle w:val="af3"/>
      </w:pPr>
      <w:r>
        <w:rPr>
          <w:rStyle w:val="af5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отсутствия действующего результата проверки.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42" w:rsidRPr="00C82424" w:rsidRDefault="000C5F42" w:rsidP="00C824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0E1C6"/>
    <w:multiLevelType w:val="hybridMultilevel"/>
    <w:tmpl w:val="B1232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5684E"/>
    <w:multiLevelType w:val="hybridMultilevel"/>
    <w:tmpl w:val="722451E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06470A5B"/>
    <w:multiLevelType w:val="hybridMultilevel"/>
    <w:tmpl w:val="7B445892"/>
    <w:lvl w:ilvl="0" w:tplc="979A53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149BE"/>
    <w:multiLevelType w:val="hybridMultilevel"/>
    <w:tmpl w:val="A4666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C1359"/>
    <w:multiLevelType w:val="hybridMultilevel"/>
    <w:tmpl w:val="9B1AA0CA"/>
    <w:lvl w:ilvl="0" w:tplc="3BC8F306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D0D8773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B3635BC"/>
    <w:multiLevelType w:val="hybridMultilevel"/>
    <w:tmpl w:val="492A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039F9"/>
    <w:multiLevelType w:val="hybridMultilevel"/>
    <w:tmpl w:val="813C47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850BBB"/>
    <w:multiLevelType w:val="multilevel"/>
    <w:tmpl w:val="80744174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0CD4572A"/>
    <w:multiLevelType w:val="hybridMultilevel"/>
    <w:tmpl w:val="6888CB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E56CA0"/>
    <w:multiLevelType w:val="hybridMultilevel"/>
    <w:tmpl w:val="1640E510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0F776A01"/>
    <w:multiLevelType w:val="hybridMultilevel"/>
    <w:tmpl w:val="BD5C171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0733A3E"/>
    <w:multiLevelType w:val="hybridMultilevel"/>
    <w:tmpl w:val="293C6E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215FC7"/>
    <w:multiLevelType w:val="hybridMultilevel"/>
    <w:tmpl w:val="1A3CCA86"/>
    <w:lvl w:ilvl="0" w:tplc="26760208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4A128DD"/>
    <w:multiLevelType w:val="hybridMultilevel"/>
    <w:tmpl w:val="FDAA0AF2"/>
    <w:lvl w:ilvl="0" w:tplc="B4E0631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A06"/>
    <w:multiLevelType w:val="multilevel"/>
    <w:tmpl w:val="0A9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A945AC"/>
    <w:multiLevelType w:val="hybridMultilevel"/>
    <w:tmpl w:val="50BEF1AE"/>
    <w:lvl w:ilvl="0" w:tplc="27206696">
      <w:start w:val="1"/>
      <w:numFmt w:val="bullet"/>
      <w:pStyle w:val="a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>
    <w:nsid w:val="1DC13DEF"/>
    <w:multiLevelType w:val="hybridMultilevel"/>
    <w:tmpl w:val="773A7912"/>
    <w:lvl w:ilvl="0" w:tplc="2676020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E06AE8"/>
    <w:multiLevelType w:val="hybridMultilevel"/>
    <w:tmpl w:val="DED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AD2FA0"/>
    <w:multiLevelType w:val="multilevel"/>
    <w:tmpl w:val="B792E3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2E2E54E2"/>
    <w:multiLevelType w:val="multilevel"/>
    <w:tmpl w:val="2308454A"/>
    <w:lvl w:ilvl="0">
      <w:start w:val="1"/>
      <w:numFmt w:val="decimal"/>
      <w:suff w:val="space"/>
      <w:lvlText w:val="%1"/>
      <w:lvlJc w:val="left"/>
      <w:pPr>
        <w:ind w:left="360" w:hanging="72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-56" w:firstLine="34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680"/>
      </w:pPr>
      <w:rPr>
        <w:rFonts w:cs="Times New Roman"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4950328"/>
    <w:multiLevelType w:val="multilevel"/>
    <w:tmpl w:val="85B29C9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79F0E4F"/>
    <w:multiLevelType w:val="hybridMultilevel"/>
    <w:tmpl w:val="177C5240"/>
    <w:lvl w:ilvl="0" w:tplc="B1A22268">
      <w:start w:val="5"/>
      <w:numFmt w:val="decimal"/>
      <w:pStyle w:val="OP111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37F32392"/>
    <w:multiLevelType w:val="hybridMultilevel"/>
    <w:tmpl w:val="9C98E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D2FB1"/>
    <w:multiLevelType w:val="hybridMultilevel"/>
    <w:tmpl w:val="98AED9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E81CA2"/>
    <w:multiLevelType w:val="hybridMultilevel"/>
    <w:tmpl w:val="6210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D4C97"/>
    <w:multiLevelType w:val="hybridMultilevel"/>
    <w:tmpl w:val="E0781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490D11"/>
    <w:multiLevelType w:val="hybridMultilevel"/>
    <w:tmpl w:val="CCC07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1B2A06"/>
    <w:multiLevelType w:val="hybridMultilevel"/>
    <w:tmpl w:val="4AFAAB96"/>
    <w:lvl w:ilvl="0" w:tplc="0419000D">
      <w:start w:val="1"/>
      <w:numFmt w:val="bullet"/>
      <w:lvlText w:val=""/>
      <w:lvlJc w:val="left"/>
      <w:pPr>
        <w:ind w:left="574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3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>
    <w:nsid w:val="3F722F9F"/>
    <w:multiLevelType w:val="hybridMultilevel"/>
    <w:tmpl w:val="656E84B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3F902C45"/>
    <w:multiLevelType w:val="hybridMultilevel"/>
    <w:tmpl w:val="1B5CFE16"/>
    <w:lvl w:ilvl="0" w:tplc="37BEC3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D33B17"/>
    <w:multiLevelType w:val="hybridMultilevel"/>
    <w:tmpl w:val="B6F2E41E"/>
    <w:lvl w:ilvl="0" w:tplc="0419000D">
      <w:start w:val="1"/>
      <w:numFmt w:val="bullet"/>
      <w:lvlText w:val=""/>
      <w:lvlJc w:val="left"/>
      <w:pPr>
        <w:ind w:left="5748" w:hanging="360"/>
      </w:pPr>
      <w:rPr>
        <w:rFonts w:ascii="Wingdings" w:hAnsi="Wingdings" w:hint="default"/>
      </w:rPr>
    </w:lvl>
    <w:lvl w:ilvl="1" w:tplc="0C9C17BC">
      <w:numFmt w:val="bullet"/>
      <w:lvlText w:val="•"/>
      <w:lvlJc w:val="left"/>
      <w:pPr>
        <w:ind w:left="23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>
    <w:nsid w:val="447A4557"/>
    <w:multiLevelType w:val="hybridMultilevel"/>
    <w:tmpl w:val="BF0A8314"/>
    <w:lvl w:ilvl="0" w:tplc="26760208">
      <w:start w:val="1"/>
      <w:numFmt w:val="bullet"/>
      <w:lvlText w:val="-"/>
      <w:lvlJc w:val="left"/>
      <w:pPr>
        <w:ind w:left="22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8D00BE3"/>
    <w:multiLevelType w:val="multilevel"/>
    <w:tmpl w:val="6446372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49951E1D"/>
    <w:multiLevelType w:val="hybridMultilevel"/>
    <w:tmpl w:val="D66A5D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A56483"/>
    <w:multiLevelType w:val="hybridMultilevel"/>
    <w:tmpl w:val="980A5D62"/>
    <w:lvl w:ilvl="0" w:tplc="9FCAB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065A49"/>
    <w:multiLevelType w:val="multilevel"/>
    <w:tmpl w:val="DDE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5E7160"/>
    <w:multiLevelType w:val="multilevel"/>
    <w:tmpl w:val="414C4DFA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2126"/>
        </w:tabs>
        <w:ind w:left="2126" w:hanging="1133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9">
    <w:nsid w:val="4D6F6A3C"/>
    <w:multiLevelType w:val="hybridMultilevel"/>
    <w:tmpl w:val="41C20DC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>
    <w:nsid w:val="4DEF18DF"/>
    <w:multiLevelType w:val="hybridMultilevel"/>
    <w:tmpl w:val="7F08E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F9E19B0"/>
    <w:multiLevelType w:val="hybridMultilevel"/>
    <w:tmpl w:val="6C9AC60C"/>
    <w:lvl w:ilvl="0" w:tplc="267602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AB2BF0"/>
    <w:multiLevelType w:val="multilevel"/>
    <w:tmpl w:val="81D89F28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>
    <w:nsid w:val="558F125D"/>
    <w:multiLevelType w:val="hybridMultilevel"/>
    <w:tmpl w:val="76B22AD4"/>
    <w:lvl w:ilvl="0" w:tplc="5CE2AD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6511E01"/>
    <w:multiLevelType w:val="multilevel"/>
    <w:tmpl w:val="B7F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20336A"/>
    <w:multiLevelType w:val="hybridMultilevel"/>
    <w:tmpl w:val="39A6E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654C03"/>
    <w:multiLevelType w:val="hybridMultilevel"/>
    <w:tmpl w:val="9F1EAA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3A44685"/>
    <w:multiLevelType w:val="multilevel"/>
    <w:tmpl w:val="A238DF3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>
    <w:nsid w:val="6A7C6AE3"/>
    <w:multiLevelType w:val="multilevel"/>
    <w:tmpl w:val="E59E5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9">
    <w:nsid w:val="6C7F0225"/>
    <w:multiLevelType w:val="hybridMultilevel"/>
    <w:tmpl w:val="FC889D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D9D6416"/>
    <w:multiLevelType w:val="hybridMultilevel"/>
    <w:tmpl w:val="CB5AF0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E592CF5"/>
    <w:multiLevelType w:val="hybridMultilevel"/>
    <w:tmpl w:val="CB3097C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2">
    <w:nsid w:val="71232E06"/>
    <w:multiLevelType w:val="hybridMultilevel"/>
    <w:tmpl w:val="C192782E"/>
    <w:lvl w:ilvl="0" w:tplc="3210DBE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44A1C57"/>
    <w:multiLevelType w:val="hybridMultilevel"/>
    <w:tmpl w:val="0ECA9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4BF0B61"/>
    <w:multiLevelType w:val="hybridMultilevel"/>
    <w:tmpl w:val="D392350A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5">
    <w:nsid w:val="7767748C"/>
    <w:multiLevelType w:val="hybridMultilevel"/>
    <w:tmpl w:val="7BD65E4C"/>
    <w:lvl w:ilvl="0" w:tplc="A3326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8"/>
  </w:num>
  <w:num w:numId="3">
    <w:abstractNumId w:val="7"/>
  </w:num>
  <w:num w:numId="4">
    <w:abstractNumId w:val="12"/>
  </w:num>
  <w:num w:numId="5">
    <w:abstractNumId w:val="20"/>
  </w:num>
  <w:num w:numId="6">
    <w:abstractNumId w:val="15"/>
    <w:lvlOverride w:ilvl="0">
      <w:startOverride w:val="1"/>
    </w:lvlOverride>
  </w:num>
  <w:num w:numId="7">
    <w:abstractNumId w:val="16"/>
  </w:num>
  <w:num w:numId="8">
    <w:abstractNumId w:val="2"/>
  </w:num>
  <w:num w:numId="9">
    <w:abstractNumId w:val="5"/>
  </w:num>
  <w:num w:numId="10">
    <w:abstractNumId w:val="54"/>
  </w:num>
  <w:num w:numId="11">
    <w:abstractNumId w:val="39"/>
  </w:num>
  <w:num w:numId="12">
    <w:abstractNumId w:val="32"/>
  </w:num>
  <w:num w:numId="13">
    <w:abstractNumId w:val="8"/>
  </w:num>
  <w:num w:numId="14">
    <w:abstractNumId w:val="53"/>
  </w:num>
  <w:num w:numId="15">
    <w:abstractNumId w:val="18"/>
  </w:num>
  <w:num w:numId="16">
    <w:abstractNumId w:val="40"/>
  </w:num>
  <w:num w:numId="17">
    <w:abstractNumId w:val="22"/>
  </w:num>
  <w:num w:numId="18">
    <w:abstractNumId w:val="26"/>
  </w:num>
  <w:num w:numId="19">
    <w:abstractNumId w:val="3"/>
  </w:num>
  <w:num w:numId="20">
    <w:abstractNumId w:val="44"/>
  </w:num>
  <w:num w:numId="21">
    <w:abstractNumId w:val="14"/>
  </w:num>
  <w:num w:numId="22">
    <w:abstractNumId w:val="37"/>
  </w:num>
  <w:num w:numId="23">
    <w:abstractNumId w:val="55"/>
  </w:num>
  <w:num w:numId="24">
    <w:abstractNumId w:val="15"/>
  </w:num>
  <w:num w:numId="25">
    <w:abstractNumId w:val="29"/>
  </w:num>
  <w:num w:numId="26">
    <w:abstractNumId w:val="10"/>
  </w:num>
  <w:num w:numId="27">
    <w:abstractNumId w:val="45"/>
  </w:num>
  <w:num w:numId="28">
    <w:abstractNumId w:val="31"/>
  </w:num>
  <w:num w:numId="29">
    <w:abstractNumId w:val="36"/>
  </w:num>
  <w:num w:numId="30">
    <w:abstractNumId w:val="34"/>
  </w:num>
  <w:num w:numId="31">
    <w:abstractNumId w:val="52"/>
  </w:num>
  <w:num w:numId="32">
    <w:abstractNumId w:val="46"/>
  </w:num>
  <w:num w:numId="33">
    <w:abstractNumId w:val="6"/>
  </w:num>
  <w:num w:numId="34">
    <w:abstractNumId w:val="28"/>
  </w:num>
  <w:num w:numId="35">
    <w:abstractNumId w:val="24"/>
  </w:num>
  <w:num w:numId="36">
    <w:abstractNumId w:val="11"/>
  </w:num>
  <w:num w:numId="37">
    <w:abstractNumId w:val="35"/>
  </w:num>
  <w:num w:numId="38">
    <w:abstractNumId w:val="49"/>
  </w:num>
  <w:num w:numId="39">
    <w:abstractNumId w:val="27"/>
  </w:num>
  <w:num w:numId="40">
    <w:abstractNumId w:val="50"/>
  </w:num>
  <w:num w:numId="41">
    <w:abstractNumId w:val="51"/>
  </w:num>
  <w:num w:numId="42">
    <w:abstractNumId w:val="9"/>
  </w:num>
  <w:num w:numId="43">
    <w:abstractNumId w:val="1"/>
  </w:num>
  <w:num w:numId="44">
    <w:abstractNumId w:val="25"/>
  </w:num>
  <w:num w:numId="45">
    <w:abstractNumId w:val="23"/>
  </w:num>
  <w:num w:numId="46">
    <w:abstractNumId w:val="0"/>
  </w:num>
  <w:num w:numId="47">
    <w:abstractNumId w:val="43"/>
  </w:num>
  <w:num w:numId="48">
    <w:abstractNumId w:val="30"/>
  </w:num>
  <w:num w:numId="49">
    <w:abstractNumId w:val="13"/>
  </w:num>
  <w:num w:numId="50">
    <w:abstractNumId w:val="17"/>
  </w:num>
  <w:num w:numId="51">
    <w:abstractNumId w:val="41"/>
  </w:num>
  <w:num w:numId="52">
    <w:abstractNumId w:val="47"/>
  </w:num>
  <w:num w:numId="53">
    <w:abstractNumId w:val="33"/>
  </w:num>
  <w:num w:numId="54">
    <w:abstractNumId w:val="42"/>
  </w:num>
  <w:num w:numId="55">
    <w:abstractNumId w:val="21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9E"/>
    <w:rsid w:val="000000A7"/>
    <w:rsid w:val="00000A3D"/>
    <w:rsid w:val="00000EED"/>
    <w:rsid w:val="00000F5C"/>
    <w:rsid w:val="000011F8"/>
    <w:rsid w:val="00001EC6"/>
    <w:rsid w:val="00002478"/>
    <w:rsid w:val="000028E1"/>
    <w:rsid w:val="00002CAF"/>
    <w:rsid w:val="000030D4"/>
    <w:rsid w:val="00003252"/>
    <w:rsid w:val="00004421"/>
    <w:rsid w:val="00004713"/>
    <w:rsid w:val="00005C6C"/>
    <w:rsid w:val="00005F2D"/>
    <w:rsid w:val="00006583"/>
    <w:rsid w:val="0000668F"/>
    <w:rsid w:val="000068CF"/>
    <w:rsid w:val="00007143"/>
    <w:rsid w:val="0000764E"/>
    <w:rsid w:val="00007C12"/>
    <w:rsid w:val="00007CAA"/>
    <w:rsid w:val="0001084D"/>
    <w:rsid w:val="0001116C"/>
    <w:rsid w:val="0001154D"/>
    <w:rsid w:val="000122CB"/>
    <w:rsid w:val="00012916"/>
    <w:rsid w:val="000131B8"/>
    <w:rsid w:val="000139FF"/>
    <w:rsid w:val="00013D9C"/>
    <w:rsid w:val="00014748"/>
    <w:rsid w:val="00014B5A"/>
    <w:rsid w:val="00015041"/>
    <w:rsid w:val="000162BA"/>
    <w:rsid w:val="0001645E"/>
    <w:rsid w:val="00017BA9"/>
    <w:rsid w:val="00017BCD"/>
    <w:rsid w:val="0002090C"/>
    <w:rsid w:val="00020D81"/>
    <w:rsid w:val="00021ACA"/>
    <w:rsid w:val="00022218"/>
    <w:rsid w:val="0002258E"/>
    <w:rsid w:val="00022C6D"/>
    <w:rsid w:val="00022DA3"/>
    <w:rsid w:val="00023201"/>
    <w:rsid w:val="000233E2"/>
    <w:rsid w:val="00023829"/>
    <w:rsid w:val="000257CE"/>
    <w:rsid w:val="0002667D"/>
    <w:rsid w:val="000268D9"/>
    <w:rsid w:val="00026BDF"/>
    <w:rsid w:val="0002748B"/>
    <w:rsid w:val="00030A5E"/>
    <w:rsid w:val="00030C75"/>
    <w:rsid w:val="00030FE3"/>
    <w:rsid w:val="000310CC"/>
    <w:rsid w:val="00031408"/>
    <w:rsid w:val="00031627"/>
    <w:rsid w:val="00032305"/>
    <w:rsid w:val="00032831"/>
    <w:rsid w:val="000328C6"/>
    <w:rsid w:val="00032E2D"/>
    <w:rsid w:val="000331B2"/>
    <w:rsid w:val="000336A1"/>
    <w:rsid w:val="000347ED"/>
    <w:rsid w:val="000352A0"/>
    <w:rsid w:val="000358D3"/>
    <w:rsid w:val="00035B4A"/>
    <w:rsid w:val="00035DF4"/>
    <w:rsid w:val="000366B3"/>
    <w:rsid w:val="00036955"/>
    <w:rsid w:val="00036BAD"/>
    <w:rsid w:val="00037895"/>
    <w:rsid w:val="0004035F"/>
    <w:rsid w:val="00041469"/>
    <w:rsid w:val="00041EAE"/>
    <w:rsid w:val="000424DA"/>
    <w:rsid w:val="00042547"/>
    <w:rsid w:val="0004273A"/>
    <w:rsid w:val="00042A7D"/>
    <w:rsid w:val="00043052"/>
    <w:rsid w:val="000434BC"/>
    <w:rsid w:val="00043E02"/>
    <w:rsid w:val="00044083"/>
    <w:rsid w:val="00044AAC"/>
    <w:rsid w:val="00045191"/>
    <w:rsid w:val="000454FB"/>
    <w:rsid w:val="00045A58"/>
    <w:rsid w:val="0004769D"/>
    <w:rsid w:val="00050D3E"/>
    <w:rsid w:val="0005106A"/>
    <w:rsid w:val="00052528"/>
    <w:rsid w:val="000526C2"/>
    <w:rsid w:val="00052ED1"/>
    <w:rsid w:val="00052EDF"/>
    <w:rsid w:val="00052F18"/>
    <w:rsid w:val="00053917"/>
    <w:rsid w:val="00053B0B"/>
    <w:rsid w:val="000541F7"/>
    <w:rsid w:val="00054573"/>
    <w:rsid w:val="00054AF6"/>
    <w:rsid w:val="00054D00"/>
    <w:rsid w:val="0005566D"/>
    <w:rsid w:val="000557E8"/>
    <w:rsid w:val="000562CF"/>
    <w:rsid w:val="000569DA"/>
    <w:rsid w:val="000572D9"/>
    <w:rsid w:val="0005736F"/>
    <w:rsid w:val="000611AB"/>
    <w:rsid w:val="00061C7D"/>
    <w:rsid w:val="0006378D"/>
    <w:rsid w:val="000641FA"/>
    <w:rsid w:val="000648D4"/>
    <w:rsid w:val="00064B4C"/>
    <w:rsid w:val="00065509"/>
    <w:rsid w:val="00065E34"/>
    <w:rsid w:val="00066179"/>
    <w:rsid w:val="00066476"/>
    <w:rsid w:val="000665C9"/>
    <w:rsid w:val="00066E7E"/>
    <w:rsid w:val="00067F7D"/>
    <w:rsid w:val="00070143"/>
    <w:rsid w:val="00071D2A"/>
    <w:rsid w:val="00072671"/>
    <w:rsid w:val="000727A3"/>
    <w:rsid w:val="0007286B"/>
    <w:rsid w:val="00072E8A"/>
    <w:rsid w:val="00074F5E"/>
    <w:rsid w:val="000750FD"/>
    <w:rsid w:val="00076677"/>
    <w:rsid w:val="00077B84"/>
    <w:rsid w:val="00077FCC"/>
    <w:rsid w:val="000805AA"/>
    <w:rsid w:val="00080ACC"/>
    <w:rsid w:val="00081CA9"/>
    <w:rsid w:val="000822BB"/>
    <w:rsid w:val="000829C5"/>
    <w:rsid w:val="00082BA5"/>
    <w:rsid w:val="00083132"/>
    <w:rsid w:val="00083506"/>
    <w:rsid w:val="00083936"/>
    <w:rsid w:val="00083A7A"/>
    <w:rsid w:val="00083DDE"/>
    <w:rsid w:val="00083ECB"/>
    <w:rsid w:val="00084121"/>
    <w:rsid w:val="000852FB"/>
    <w:rsid w:val="00085F8F"/>
    <w:rsid w:val="000866F3"/>
    <w:rsid w:val="000868A6"/>
    <w:rsid w:val="00087228"/>
    <w:rsid w:val="00087BC3"/>
    <w:rsid w:val="000902AF"/>
    <w:rsid w:val="000902BB"/>
    <w:rsid w:val="00090992"/>
    <w:rsid w:val="00090CBF"/>
    <w:rsid w:val="00090D5F"/>
    <w:rsid w:val="0009100B"/>
    <w:rsid w:val="00091647"/>
    <w:rsid w:val="00091794"/>
    <w:rsid w:val="00092117"/>
    <w:rsid w:val="000933CB"/>
    <w:rsid w:val="00093D47"/>
    <w:rsid w:val="000947A3"/>
    <w:rsid w:val="00094A4B"/>
    <w:rsid w:val="00094BC4"/>
    <w:rsid w:val="00094DE5"/>
    <w:rsid w:val="0009555C"/>
    <w:rsid w:val="0009559F"/>
    <w:rsid w:val="0009585E"/>
    <w:rsid w:val="00095B09"/>
    <w:rsid w:val="00095BE7"/>
    <w:rsid w:val="00096158"/>
    <w:rsid w:val="00096827"/>
    <w:rsid w:val="00096A6B"/>
    <w:rsid w:val="000971A9"/>
    <w:rsid w:val="0009730A"/>
    <w:rsid w:val="000A1038"/>
    <w:rsid w:val="000A1244"/>
    <w:rsid w:val="000A1628"/>
    <w:rsid w:val="000A17DD"/>
    <w:rsid w:val="000A18E2"/>
    <w:rsid w:val="000A1F1D"/>
    <w:rsid w:val="000A2F65"/>
    <w:rsid w:val="000A37BC"/>
    <w:rsid w:val="000A3824"/>
    <w:rsid w:val="000A38DC"/>
    <w:rsid w:val="000A41F5"/>
    <w:rsid w:val="000A47A0"/>
    <w:rsid w:val="000A4964"/>
    <w:rsid w:val="000A4D61"/>
    <w:rsid w:val="000A4F76"/>
    <w:rsid w:val="000A4F80"/>
    <w:rsid w:val="000A565D"/>
    <w:rsid w:val="000A5B23"/>
    <w:rsid w:val="000A5E3A"/>
    <w:rsid w:val="000A658E"/>
    <w:rsid w:val="000A65C8"/>
    <w:rsid w:val="000A6A5D"/>
    <w:rsid w:val="000A73D6"/>
    <w:rsid w:val="000A7883"/>
    <w:rsid w:val="000A7A0D"/>
    <w:rsid w:val="000B0FD0"/>
    <w:rsid w:val="000B1298"/>
    <w:rsid w:val="000B1B10"/>
    <w:rsid w:val="000B1DCE"/>
    <w:rsid w:val="000B24B2"/>
    <w:rsid w:val="000B25DC"/>
    <w:rsid w:val="000B2808"/>
    <w:rsid w:val="000B2B13"/>
    <w:rsid w:val="000B2B3E"/>
    <w:rsid w:val="000B3A69"/>
    <w:rsid w:val="000B43A1"/>
    <w:rsid w:val="000B4AF5"/>
    <w:rsid w:val="000B4DFB"/>
    <w:rsid w:val="000B4FC3"/>
    <w:rsid w:val="000B5488"/>
    <w:rsid w:val="000B69E5"/>
    <w:rsid w:val="000B6D48"/>
    <w:rsid w:val="000B6F33"/>
    <w:rsid w:val="000B716A"/>
    <w:rsid w:val="000B7DAF"/>
    <w:rsid w:val="000C03D0"/>
    <w:rsid w:val="000C0909"/>
    <w:rsid w:val="000C14BF"/>
    <w:rsid w:val="000C2739"/>
    <w:rsid w:val="000C2BB2"/>
    <w:rsid w:val="000C2C1C"/>
    <w:rsid w:val="000C3C0B"/>
    <w:rsid w:val="000C3CAD"/>
    <w:rsid w:val="000C47E5"/>
    <w:rsid w:val="000C4D58"/>
    <w:rsid w:val="000C4EAC"/>
    <w:rsid w:val="000C5183"/>
    <w:rsid w:val="000C59A1"/>
    <w:rsid w:val="000C5CED"/>
    <w:rsid w:val="000C5F42"/>
    <w:rsid w:val="000C6831"/>
    <w:rsid w:val="000C6ADC"/>
    <w:rsid w:val="000C72BE"/>
    <w:rsid w:val="000C76AC"/>
    <w:rsid w:val="000C7FE0"/>
    <w:rsid w:val="000D06E7"/>
    <w:rsid w:val="000D0A75"/>
    <w:rsid w:val="000D1DA4"/>
    <w:rsid w:val="000D1F33"/>
    <w:rsid w:val="000D274B"/>
    <w:rsid w:val="000D2D5B"/>
    <w:rsid w:val="000D3354"/>
    <w:rsid w:val="000D3441"/>
    <w:rsid w:val="000D34DB"/>
    <w:rsid w:val="000D356D"/>
    <w:rsid w:val="000D450B"/>
    <w:rsid w:val="000D45EA"/>
    <w:rsid w:val="000D46EB"/>
    <w:rsid w:val="000D4B82"/>
    <w:rsid w:val="000D4BF2"/>
    <w:rsid w:val="000D5E39"/>
    <w:rsid w:val="000D620E"/>
    <w:rsid w:val="000D6478"/>
    <w:rsid w:val="000D69B6"/>
    <w:rsid w:val="000D6E7A"/>
    <w:rsid w:val="000E0AFA"/>
    <w:rsid w:val="000E1426"/>
    <w:rsid w:val="000E1DD6"/>
    <w:rsid w:val="000E37C0"/>
    <w:rsid w:val="000E3F97"/>
    <w:rsid w:val="000E4868"/>
    <w:rsid w:val="000E4A53"/>
    <w:rsid w:val="000E4BB3"/>
    <w:rsid w:val="000E5179"/>
    <w:rsid w:val="000E5C60"/>
    <w:rsid w:val="000E5C8B"/>
    <w:rsid w:val="000E672B"/>
    <w:rsid w:val="000E6FEA"/>
    <w:rsid w:val="000E75C7"/>
    <w:rsid w:val="000E79A4"/>
    <w:rsid w:val="000E7B7C"/>
    <w:rsid w:val="000E7C66"/>
    <w:rsid w:val="000E7E67"/>
    <w:rsid w:val="000E7EE9"/>
    <w:rsid w:val="000E7F96"/>
    <w:rsid w:val="000F06DE"/>
    <w:rsid w:val="000F0C99"/>
    <w:rsid w:val="000F17C8"/>
    <w:rsid w:val="000F2434"/>
    <w:rsid w:val="000F2E9C"/>
    <w:rsid w:val="000F301E"/>
    <w:rsid w:val="000F4CD9"/>
    <w:rsid w:val="000F4E80"/>
    <w:rsid w:val="000F62E3"/>
    <w:rsid w:val="000F74C7"/>
    <w:rsid w:val="000F790E"/>
    <w:rsid w:val="000F7929"/>
    <w:rsid w:val="00100021"/>
    <w:rsid w:val="00100064"/>
    <w:rsid w:val="001000F4"/>
    <w:rsid w:val="001002D8"/>
    <w:rsid w:val="00100330"/>
    <w:rsid w:val="00100663"/>
    <w:rsid w:val="001029D4"/>
    <w:rsid w:val="00102CAA"/>
    <w:rsid w:val="00103467"/>
    <w:rsid w:val="0010356F"/>
    <w:rsid w:val="00103AE5"/>
    <w:rsid w:val="0010562D"/>
    <w:rsid w:val="00105EBF"/>
    <w:rsid w:val="00106356"/>
    <w:rsid w:val="0010750B"/>
    <w:rsid w:val="00107857"/>
    <w:rsid w:val="0011021F"/>
    <w:rsid w:val="001104E5"/>
    <w:rsid w:val="00110688"/>
    <w:rsid w:val="0011077A"/>
    <w:rsid w:val="00110908"/>
    <w:rsid w:val="00111243"/>
    <w:rsid w:val="00111BEA"/>
    <w:rsid w:val="00111EC7"/>
    <w:rsid w:val="001121F7"/>
    <w:rsid w:val="00112431"/>
    <w:rsid w:val="00113701"/>
    <w:rsid w:val="00113D83"/>
    <w:rsid w:val="00113F16"/>
    <w:rsid w:val="00113F5A"/>
    <w:rsid w:val="00114660"/>
    <w:rsid w:val="00114FB0"/>
    <w:rsid w:val="0011677A"/>
    <w:rsid w:val="00116821"/>
    <w:rsid w:val="00116F53"/>
    <w:rsid w:val="0011745E"/>
    <w:rsid w:val="0012070E"/>
    <w:rsid w:val="00120ACD"/>
    <w:rsid w:val="00120FCA"/>
    <w:rsid w:val="00121798"/>
    <w:rsid w:val="00121CDD"/>
    <w:rsid w:val="00121DF7"/>
    <w:rsid w:val="00122AEE"/>
    <w:rsid w:val="00123531"/>
    <w:rsid w:val="00123B51"/>
    <w:rsid w:val="00123C50"/>
    <w:rsid w:val="00123ECD"/>
    <w:rsid w:val="00124863"/>
    <w:rsid w:val="0012518E"/>
    <w:rsid w:val="00125552"/>
    <w:rsid w:val="00125B6F"/>
    <w:rsid w:val="00125D50"/>
    <w:rsid w:val="00125F4F"/>
    <w:rsid w:val="00126554"/>
    <w:rsid w:val="00126866"/>
    <w:rsid w:val="00127614"/>
    <w:rsid w:val="00127AD0"/>
    <w:rsid w:val="00131167"/>
    <w:rsid w:val="001311F0"/>
    <w:rsid w:val="00131270"/>
    <w:rsid w:val="001313EC"/>
    <w:rsid w:val="00131959"/>
    <w:rsid w:val="00133215"/>
    <w:rsid w:val="00133504"/>
    <w:rsid w:val="00133826"/>
    <w:rsid w:val="00133C16"/>
    <w:rsid w:val="00133D3B"/>
    <w:rsid w:val="001341EC"/>
    <w:rsid w:val="001343B1"/>
    <w:rsid w:val="00134713"/>
    <w:rsid w:val="0013486F"/>
    <w:rsid w:val="0013487F"/>
    <w:rsid w:val="00134AF3"/>
    <w:rsid w:val="00134FA6"/>
    <w:rsid w:val="0013526C"/>
    <w:rsid w:val="001354B4"/>
    <w:rsid w:val="001357BF"/>
    <w:rsid w:val="00136B19"/>
    <w:rsid w:val="001375B3"/>
    <w:rsid w:val="001375E8"/>
    <w:rsid w:val="00137959"/>
    <w:rsid w:val="00137AEC"/>
    <w:rsid w:val="0014008F"/>
    <w:rsid w:val="00141086"/>
    <w:rsid w:val="0014117F"/>
    <w:rsid w:val="001414C7"/>
    <w:rsid w:val="00141811"/>
    <w:rsid w:val="00141A4E"/>
    <w:rsid w:val="00142037"/>
    <w:rsid w:val="001433D6"/>
    <w:rsid w:val="0014384B"/>
    <w:rsid w:val="00143BB8"/>
    <w:rsid w:val="00143DC0"/>
    <w:rsid w:val="00144203"/>
    <w:rsid w:val="00144674"/>
    <w:rsid w:val="00144A04"/>
    <w:rsid w:val="00144C20"/>
    <w:rsid w:val="00145418"/>
    <w:rsid w:val="0014650C"/>
    <w:rsid w:val="00147012"/>
    <w:rsid w:val="0014747D"/>
    <w:rsid w:val="001476E3"/>
    <w:rsid w:val="00147F02"/>
    <w:rsid w:val="00150166"/>
    <w:rsid w:val="00150A59"/>
    <w:rsid w:val="00150D53"/>
    <w:rsid w:val="0015173A"/>
    <w:rsid w:val="00152EA4"/>
    <w:rsid w:val="00153677"/>
    <w:rsid w:val="00153838"/>
    <w:rsid w:val="00154895"/>
    <w:rsid w:val="00154E3B"/>
    <w:rsid w:val="00154E7C"/>
    <w:rsid w:val="00155537"/>
    <w:rsid w:val="00155892"/>
    <w:rsid w:val="00155E99"/>
    <w:rsid w:val="001560DA"/>
    <w:rsid w:val="001561CC"/>
    <w:rsid w:val="001563BF"/>
    <w:rsid w:val="0015645A"/>
    <w:rsid w:val="0015651E"/>
    <w:rsid w:val="00156713"/>
    <w:rsid w:val="001567C7"/>
    <w:rsid w:val="00156F29"/>
    <w:rsid w:val="00157937"/>
    <w:rsid w:val="00157AE9"/>
    <w:rsid w:val="00157CE3"/>
    <w:rsid w:val="001607D1"/>
    <w:rsid w:val="00160C00"/>
    <w:rsid w:val="00160EE7"/>
    <w:rsid w:val="001618CE"/>
    <w:rsid w:val="00161A82"/>
    <w:rsid w:val="00161AC4"/>
    <w:rsid w:val="00161CBD"/>
    <w:rsid w:val="001627E2"/>
    <w:rsid w:val="00162A80"/>
    <w:rsid w:val="00162B33"/>
    <w:rsid w:val="00163B76"/>
    <w:rsid w:val="0016419E"/>
    <w:rsid w:val="001644CB"/>
    <w:rsid w:val="001645DF"/>
    <w:rsid w:val="00164916"/>
    <w:rsid w:val="00164C2F"/>
    <w:rsid w:val="00164FF3"/>
    <w:rsid w:val="00166339"/>
    <w:rsid w:val="00166498"/>
    <w:rsid w:val="00166511"/>
    <w:rsid w:val="001670DD"/>
    <w:rsid w:val="00167245"/>
    <w:rsid w:val="00167DFF"/>
    <w:rsid w:val="00170067"/>
    <w:rsid w:val="001702F7"/>
    <w:rsid w:val="00171BE4"/>
    <w:rsid w:val="00171D74"/>
    <w:rsid w:val="001720E7"/>
    <w:rsid w:val="0017245D"/>
    <w:rsid w:val="001725BF"/>
    <w:rsid w:val="00172848"/>
    <w:rsid w:val="00172B33"/>
    <w:rsid w:val="001732BC"/>
    <w:rsid w:val="00174DD2"/>
    <w:rsid w:val="0017500F"/>
    <w:rsid w:val="0017600E"/>
    <w:rsid w:val="00177854"/>
    <w:rsid w:val="0018017D"/>
    <w:rsid w:val="001806A1"/>
    <w:rsid w:val="00180EE7"/>
    <w:rsid w:val="0018127A"/>
    <w:rsid w:val="00181748"/>
    <w:rsid w:val="00182074"/>
    <w:rsid w:val="00182978"/>
    <w:rsid w:val="00182B29"/>
    <w:rsid w:val="00182B88"/>
    <w:rsid w:val="00183117"/>
    <w:rsid w:val="0018439A"/>
    <w:rsid w:val="001843E5"/>
    <w:rsid w:val="00184616"/>
    <w:rsid w:val="00184675"/>
    <w:rsid w:val="00184AB8"/>
    <w:rsid w:val="00184E95"/>
    <w:rsid w:val="001850B9"/>
    <w:rsid w:val="00185305"/>
    <w:rsid w:val="001857B7"/>
    <w:rsid w:val="00186342"/>
    <w:rsid w:val="001863F8"/>
    <w:rsid w:val="00186707"/>
    <w:rsid w:val="0018683C"/>
    <w:rsid w:val="00186BE4"/>
    <w:rsid w:val="00187472"/>
    <w:rsid w:val="001874B0"/>
    <w:rsid w:val="0018772F"/>
    <w:rsid w:val="001900E4"/>
    <w:rsid w:val="00190711"/>
    <w:rsid w:val="00190C7D"/>
    <w:rsid w:val="00190DB4"/>
    <w:rsid w:val="00190E8D"/>
    <w:rsid w:val="001910C7"/>
    <w:rsid w:val="001913F8"/>
    <w:rsid w:val="00192157"/>
    <w:rsid w:val="00192B84"/>
    <w:rsid w:val="00193765"/>
    <w:rsid w:val="00193EB5"/>
    <w:rsid w:val="00195139"/>
    <w:rsid w:val="0019568A"/>
    <w:rsid w:val="0019576D"/>
    <w:rsid w:val="0019583C"/>
    <w:rsid w:val="00196356"/>
    <w:rsid w:val="00196504"/>
    <w:rsid w:val="001965F7"/>
    <w:rsid w:val="001968FB"/>
    <w:rsid w:val="00196908"/>
    <w:rsid w:val="00196EB5"/>
    <w:rsid w:val="001A06C2"/>
    <w:rsid w:val="001A1ACE"/>
    <w:rsid w:val="001A1CA4"/>
    <w:rsid w:val="001A1CFD"/>
    <w:rsid w:val="001A2141"/>
    <w:rsid w:val="001A25AB"/>
    <w:rsid w:val="001A26FB"/>
    <w:rsid w:val="001A3316"/>
    <w:rsid w:val="001A3CE3"/>
    <w:rsid w:val="001A3ECF"/>
    <w:rsid w:val="001A53E2"/>
    <w:rsid w:val="001A56D0"/>
    <w:rsid w:val="001A609B"/>
    <w:rsid w:val="001A6493"/>
    <w:rsid w:val="001A7627"/>
    <w:rsid w:val="001A79A7"/>
    <w:rsid w:val="001A7B4D"/>
    <w:rsid w:val="001B00D0"/>
    <w:rsid w:val="001B0117"/>
    <w:rsid w:val="001B0CA8"/>
    <w:rsid w:val="001B114E"/>
    <w:rsid w:val="001B13B6"/>
    <w:rsid w:val="001B16B4"/>
    <w:rsid w:val="001B1BE3"/>
    <w:rsid w:val="001B2164"/>
    <w:rsid w:val="001B2407"/>
    <w:rsid w:val="001B279B"/>
    <w:rsid w:val="001B3725"/>
    <w:rsid w:val="001B3D5F"/>
    <w:rsid w:val="001B3DCF"/>
    <w:rsid w:val="001B4339"/>
    <w:rsid w:val="001B4DB5"/>
    <w:rsid w:val="001B5E7A"/>
    <w:rsid w:val="001B6814"/>
    <w:rsid w:val="001B7C6C"/>
    <w:rsid w:val="001C04AA"/>
    <w:rsid w:val="001C1470"/>
    <w:rsid w:val="001C20B5"/>
    <w:rsid w:val="001C2490"/>
    <w:rsid w:val="001C251C"/>
    <w:rsid w:val="001C28CE"/>
    <w:rsid w:val="001C2A49"/>
    <w:rsid w:val="001C30FA"/>
    <w:rsid w:val="001C3164"/>
    <w:rsid w:val="001C32ED"/>
    <w:rsid w:val="001C3AA8"/>
    <w:rsid w:val="001C3FEE"/>
    <w:rsid w:val="001C43E8"/>
    <w:rsid w:val="001C48F1"/>
    <w:rsid w:val="001C53D5"/>
    <w:rsid w:val="001C5480"/>
    <w:rsid w:val="001C6126"/>
    <w:rsid w:val="001C7438"/>
    <w:rsid w:val="001D01E7"/>
    <w:rsid w:val="001D0568"/>
    <w:rsid w:val="001D05BC"/>
    <w:rsid w:val="001D0791"/>
    <w:rsid w:val="001D0D1A"/>
    <w:rsid w:val="001D18BC"/>
    <w:rsid w:val="001D1C23"/>
    <w:rsid w:val="001D1CFD"/>
    <w:rsid w:val="001D305C"/>
    <w:rsid w:val="001D3406"/>
    <w:rsid w:val="001D345D"/>
    <w:rsid w:val="001D3521"/>
    <w:rsid w:val="001D3ACA"/>
    <w:rsid w:val="001D42C9"/>
    <w:rsid w:val="001D49A9"/>
    <w:rsid w:val="001D6399"/>
    <w:rsid w:val="001D71F5"/>
    <w:rsid w:val="001D7BA4"/>
    <w:rsid w:val="001D7CFB"/>
    <w:rsid w:val="001E0B4C"/>
    <w:rsid w:val="001E0EC1"/>
    <w:rsid w:val="001E1468"/>
    <w:rsid w:val="001E1F32"/>
    <w:rsid w:val="001E281C"/>
    <w:rsid w:val="001E283B"/>
    <w:rsid w:val="001E2AE1"/>
    <w:rsid w:val="001E4109"/>
    <w:rsid w:val="001E4ADC"/>
    <w:rsid w:val="001E5499"/>
    <w:rsid w:val="001E606A"/>
    <w:rsid w:val="001E69F9"/>
    <w:rsid w:val="001E6A03"/>
    <w:rsid w:val="001E6E38"/>
    <w:rsid w:val="001E7000"/>
    <w:rsid w:val="001E70FD"/>
    <w:rsid w:val="001E7355"/>
    <w:rsid w:val="001E7A62"/>
    <w:rsid w:val="001F02FF"/>
    <w:rsid w:val="001F11E1"/>
    <w:rsid w:val="001F14E6"/>
    <w:rsid w:val="001F1536"/>
    <w:rsid w:val="001F194D"/>
    <w:rsid w:val="001F370F"/>
    <w:rsid w:val="001F3BC6"/>
    <w:rsid w:val="001F3CCF"/>
    <w:rsid w:val="001F3D1E"/>
    <w:rsid w:val="001F3F9C"/>
    <w:rsid w:val="001F5523"/>
    <w:rsid w:val="001F556F"/>
    <w:rsid w:val="001F55CC"/>
    <w:rsid w:val="001F5890"/>
    <w:rsid w:val="001F6F1E"/>
    <w:rsid w:val="002004A1"/>
    <w:rsid w:val="00200525"/>
    <w:rsid w:val="00200716"/>
    <w:rsid w:val="002007CE"/>
    <w:rsid w:val="0020190C"/>
    <w:rsid w:val="00201DFD"/>
    <w:rsid w:val="00201E49"/>
    <w:rsid w:val="00202C66"/>
    <w:rsid w:val="002042B6"/>
    <w:rsid w:val="00204578"/>
    <w:rsid w:val="00204808"/>
    <w:rsid w:val="00204FFD"/>
    <w:rsid w:val="002050CB"/>
    <w:rsid w:val="00205DBD"/>
    <w:rsid w:val="00205F8B"/>
    <w:rsid w:val="00206089"/>
    <w:rsid w:val="0020691C"/>
    <w:rsid w:val="00206B46"/>
    <w:rsid w:val="00206BF4"/>
    <w:rsid w:val="00207950"/>
    <w:rsid w:val="00210E96"/>
    <w:rsid w:val="002121E9"/>
    <w:rsid w:val="0021352D"/>
    <w:rsid w:val="00213BD6"/>
    <w:rsid w:val="00214335"/>
    <w:rsid w:val="00214572"/>
    <w:rsid w:val="002151B5"/>
    <w:rsid w:val="00216437"/>
    <w:rsid w:val="00216463"/>
    <w:rsid w:val="00216539"/>
    <w:rsid w:val="00216918"/>
    <w:rsid w:val="00220CE4"/>
    <w:rsid w:val="00221C16"/>
    <w:rsid w:val="00222459"/>
    <w:rsid w:val="002228F7"/>
    <w:rsid w:val="002234D0"/>
    <w:rsid w:val="002238A0"/>
    <w:rsid w:val="00223F98"/>
    <w:rsid w:val="002244AA"/>
    <w:rsid w:val="00224FC2"/>
    <w:rsid w:val="002252F1"/>
    <w:rsid w:val="0022538C"/>
    <w:rsid w:val="0022598E"/>
    <w:rsid w:val="00225B3D"/>
    <w:rsid w:val="00225B68"/>
    <w:rsid w:val="00225EFF"/>
    <w:rsid w:val="002261CF"/>
    <w:rsid w:val="00226993"/>
    <w:rsid w:val="00226ADE"/>
    <w:rsid w:val="00226B5B"/>
    <w:rsid w:val="00226FA2"/>
    <w:rsid w:val="0022739E"/>
    <w:rsid w:val="002276BF"/>
    <w:rsid w:val="002278B0"/>
    <w:rsid w:val="002278F3"/>
    <w:rsid w:val="00227985"/>
    <w:rsid w:val="0023043E"/>
    <w:rsid w:val="00230C74"/>
    <w:rsid w:val="00231AEA"/>
    <w:rsid w:val="002320FE"/>
    <w:rsid w:val="0023265D"/>
    <w:rsid w:val="002329BC"/>
    <w:rsid w:val="00232ABA"/>
    <w:rsid w:val="00232E74"/>
    <w:rsid w:val="00233740"/>
    <w:rsid w:val="00233DA2"/>
    <w:rsid w:val="00234073"/>
    <w:rsid w:val="00234609"/>
    <w:rsid w:val="002364A1"/>
    <w:rsid w:val="00236BB8"/>
    <w:rsid w:val="0023745E"/>
    <w:rsid w:val="002378C3"/>
    <w:rsid w:val="0024118A"/>
    <w:rsid w:val="002411AF"/>
    <w:rsid w:val="002412D8"/>
    <w:rsid w:val="00241392"/>
    <w:rsid w:val="0024159E"/>
    <w:rsid w:val="00242189"/>
    <w:rsid w:val="00242407"/>
    <w:rsid w:val="00242F21"/>
    <w:rsid w:val="00243B24"/>
    <w:rsid w:val="00244C15"/>
    <w:rsid w:val="0024515E"/>
    <w:rsid w:val="002457F7"/>
    <w:rsid w:val="00245EA0"/>
    <w:rsid w:val="002463AB"/>
    <w:rsid w:val="002464C5"/>
    <w:rsid w:val="002479CD"/>
    <w:rsid w:val="00247B09"/>
    <w:rsid w:val="00247BB7"/>
    <w:rsid w:val="00250396"/>
    <w:rsid w:val="0025152E"/>
    <w:rsid w:val="00251845"/>
    <w:rsid w:val="00251B89"/>
    <w:rsid w:val="002523F5"/>
    <w:rsid w:val="002538C1"/>
    <w:rsid w:val="00254167"/>
    <w:rsid w:val="00254325"/>
    <w:rsid w:val="00255A36"/>
    <w:rsid w:val="0025709C"/>
    <w:rsid w:val="00257339"/>
    <w:rsid w:val="002576E7"/>
    <w:rsid w:val="00257B6B"/>
    <w:rsid w:val="002610C8"/>
    <w:rsid w:val="00261F87"/>
    <w:rsid w:val="00262558"/>
    <w:rsid w:val="0026280C"/>
    <w:rsid w:val="00263774"/>
    <w:rsid w:val="00264496"/>
    <w:rsid w:val="002647C8"/>
    <w:rsid w:val="00264EB9"/>
    <w:rsid w:val="00265292"/>
    <w:rsid w:val="002657FB"/>
    <w:rsid w:val="002665B1"/>
    <w:rsid w:val="00266D00"/>
    <w:rsid w:val="00267DB6"/>
    <w:rsid w:val="0027012A"/>
    <w:rsid w:val="002704A8"/>
    <w:rsid w:val="0027197D"/>
    <w:rsid w:val="00271980"/>
    <w:rsid w:val="002725AE"/>
    <w:rsid w:val="00272F20"/>
    <w:rsid w:val="002730A9"/>
    <w:rsid w:val="002731AE"/>
    <w:rsid w:val="002733A1"/>
    <w:rsid w:val="00273BB4"/>
    <w:rsid w:val="00273DA2"/>
    <w:rsid w:val="0027428A"/>
    <w:rsid w:val="00274309"/>
    <w:rsid w:val="00275870"/>
    <w:rsid w:val="00275D51"/>
    <w:rsid w:val="00275E43"/>
    <w:rsid w:val="00276205"/>
    <w:rsid w:val="0027666B"/>
    <w:rsid w:val="00277457"/>
    <w:rsid w:val="00277546"/>
    <w:rsid w:val="00280637"/>
    <w:rsid w:val="00281567"/>
    <w:rsid w:val="002815E0"/>
    <w:rsid w:val="00282085"/>
    <w:rsid w:val="00282E16"/>
    <w:rsid w:val="00282E54"/>
    <w:rsid w:val="00282E62"/>
    <w:rsid w:val="00283055"/>
    <w:rsid w:val="0028319A"/>
    <w:rsid w:val="00283785"/>
    <w:rsid w:val="00283B83"/>
    <w:rsid w:val="00283EA4"/>
    <w:rsid w:val="0028403E"/>
    <w:rsid w:val="00284530"/>
    <w:rsid w:val="00285142"/>
    <w:rsid w:val="00285151"/>
    <w:rsid w:val="0028528E"/>
    <w:rsid w:val="0028551C"/>
    <w:rsid w:val="00285901"/>
    <w:rsid w:val="00285FB5"/>
    <w:rsid w:val="002866AB"/>
    <w:rsid w:val="0028683B"/>
    <w:rsid w:val="00287E8D"/>
    <w:rsid w:val="002919E5"/>
    <w:rsid w:val="00291BD6"/>
    <w:rsid w:val="00291D27"/>
    <w:rsid w:val="00291EFF"/>
    <w:rsid w:val="00292569"/>
    <w:rsid w:val="002925F3"/>
    <w:rsid w:val="002928D5"/>
    <w:rsid w:val="002931E5"/>
    <w:rsid w:val="00293423"/>
    <w:rsid w:val="0029412E"/>
    <w:rsid w:val="002945D9"/>
    <w:rsid w:val="00294E48"/>
    <w:rsid w:val="00294E93"/>
    <w:rsid w:val="0029512F"/>
    <w:rsid w:val="00295BC3"/>
    <w:rsid w:val="00295C3A"/>
    <w:rsid w:val="002972DC"/>
    <w:rsid w:val="00297377"/>
    <w:rsid w:val="0029759B"/>
    <w:rsid w:val="002A01D6"/>
    <w:rsid w:val="002A0308"/>
    <w:rsid w:val="002A0B69"/>
    <w:rsid w:val="002A0ECD"/>
    <w:rsid w:val="002A1053"/>
    <w:rsid w:val="002A12C8"/>
    <w:rsid w:val="002A1404"/>
    <w:rsid w:val="002A1540"/>
    <w:rsid w:val="002A1AE5"/>
    <w:rsid w:val="002A2862"/>
    <w:rsid w:val="002A2AB9"/>
    <w:rsid w:val="002A2AED"/>
    <w:rsid w:val="002A2BAD"/>
    <w:rsid w:val="002A3048"/>
    <w:rsid w:val="002A315B"/>
    <w:rsid w:val="002A3309"/>
    <w:rsid w:val="002A36E5"/>
    <w:rsid w:val="002A3934"/>
    <w:rsid w:val="002A3B94"/>
    <w:rsid w:val="002A3C82"/>
    <w:rsid w:val="002A3E38"/>
    <w:rsid w:val="002A3FDB"/>
    <w:rsid w:val="002A44AB"/>
    <w:rsid w:val="002A47E0"/>
    <w:rsid w:val="002A4FA8"/>
    <w:rsid w:val="002A501B"/>
    <w:rsid w:val="002A5B1D"/>
    <w:rsid w:val="002A616A"/>
    <w:rsid w:val="002A710A"/>
    <w:rsid w:val="002A724D"/>
    <w:rsid w:val="002A7D1E"/>
    <w:rsid w:val="002B0A00"/>
    <w:rsid w:val="002B0C5D"/>
    <w:rsid w:val="002B1188"/>
    <w:rsid w:val="002B1366"/>
    <w:rsid w:val="002B1674"/>
    <w:rsid w:val="002B21E1"/>
    <w:rsid w:val="002B2C61"/>
    <w:rsid w:val="002B2EC6"/>
    <w:rsid w:val="002B30E1"/>
    <w:rsid w:val="002B33C4"/>
    <w:rsid w:val="002B382E"/>
    <w:rsid w:val="002B3B7D"/>
    <w:rsid w:val="002B3DE1"/>
    <w:rsid w:val="002B3EF2"/>
    <w:rsid w:val="002B4634"/>
    <w:rsid w:val="002B561A"/>
    <w:rsid w:val="002B574E"/>
    <w:rsid w:val="002B6255"/>
    <w:rsid w:val="002B62D0"/>
    <w:rsid w:val="002B639B"/>
    <w:rsid w:val="002B77AE"/>
    <w:rsid w:val="002C07F0"/>
    <w:rsid w:val="002C13BF"/>
    <w:rsid w:val="002C152B"/>
    <w:rsid w:val="002C168D"/>
    <w:rsid w:val="002C1CFA"/>
    <w:rsid w:val="002C1FBA"/>
    <w:rsid w:val="002C23DB"/>
    <w:rsid w:val="002C250E"/>
    <w:rsid w:val="002C3522"/>
    <w:rsid w:val="002C3711"/>
    <w:rsid w:val="002C3E26"/>
    <w:rsid w:val="002C4279"/>
    <w:rsid w:val="002C57C9"/>
    <w:rsid w:val="002C5824"/>
    <w:rsid w:val="002C5CCE"/>
    <w:rsid w:val="002C613C"/>
    <w:rsid w:val="002C64AF"/>
    <w:rsid w:val="002C661E"/>
    <w:rsid w:val="002C6747"/>
    <w:rsid w:val="002C6BEB"/>
    <w:rsid w:val="002D030E"/>
    <w:rsid w:val="002D095C"/>
    <w:rsid w:val="002D15BC"/>
    <w:rsid w:val="002D21AD"/>
    <w:rsid w:val="002D3227"/>
    <w:rsid w:val="002D333E"/>
    <w:rsid w:val="002D35C0"/>
    <w:rsid w:val="002D3BDC"/>
    <w:rsid w:val="002D3EB3"/>
    <w:rsid w:val="002D448C"/>
    <w:rsid w:val="002D47C8"/>
    <w:rsid w:val="002D4C21"/>
    <w:rsid w:val="002D4D4A"/>
    <w:rsid w:val="002D4D70"/>
    <w:rsid w:val="002D5496"/>
    <w:rsid w:val="002D5ACA"/>
    <w:rsid w:val="002D5C39"/>
    <w:rsid w:val="002D7656"/>
    <w:rsid w:val="002D7769"/>
    <w:rsid w:val="002D79A6"/>
    <w:rsid w:val="002E0824"/>
    <w:rsid w:val="002E0839"/>
    <w:rsid w:val="002E1EAA"/>
    <w:rsid w:val="002E2660"/>
    <w:rsid w:val="002E33F7"/>
    <w:rsid w:val="002E43A4"/>
    <w:rsid w:val="002E4574"/>
    <w:rsid w:val="002E478A"/>
    <w:rsid w:val="002E4BB0"/>
    <w:rsid w:val="002E4E20"/>
    <w:rsid w:val="002E4FEB"/>
    <w:rsid w:val="002E5150"/>
    <w:rsid w:val="002E5299"/>
    <w:rsid w:val="002E5932"/>
    <w:rsid w:val="002E76A4"/>
    <w:rsid w:val="002E7A5D"/>
    <w:rsid w:val="002F0553"/>
    <w:rsid w:val="002F167C"/>
    <w:rsid w:val="002F1906"/>
    <w:rsid w:val="002F1DA8"/>
    <w:rsid w:val="002F2B35"/>
    <w:rsid w:val="002F2CF9"/>
    <w:rsid w:val="002F3C6B"/>
    <w:rsid w:val="002F3D59"/>
    <w:rsid w:val="002F47FD"/>
    <w:rsid w:val="002F4849"/>
    <w:rsid w:val="002F4D59"/>
    <w:rsid w:val="002F4FB6"/>
    <w:rsid w:val="002F505F"/>
    <w:rsid w:val="002F50FF"/>
    <w:rsid w:val="002F576F"/>
    <w:rsid w:val="002F5B43"/>
    <w:rsid w:val="002F6B4B"/>
    <w:rsid w:val="00300288"/>
    <w:rsid w:val="00300308"/>
    <w:rsid w:val="00301053"/>
    <w:rsid w:val="0030124B"/>
    <w:rsid w:val="003013CC"/>
    <w:rsid w:val="0030244A"/>
    <w:rsid w:val="003025BF"/>
    <w:rsid w:val="00302B84"/>
    <w:rsid w:val="00302D43"/>
    <w:rsid w:val="003030B2"/>
    <w:rsid w:val="00303D03"/>
    <w:rsid w:val="0030427D"/>
    <w:rsid w:val="0030505B"/>
    <w:rsid w:val="00305123"/>
    <w:rsid w:val="00305BEB"/>
    <w:rsid w:val="00306802"/>
    <w:rsid w:val="00306A25"/>
    <w:rsid w:val="0030742F"/>
    <w:rsid w:val="00307538"/>
    <w:rsid w:val="00307B1C"/>
    <w:rsid w:val="00307B54"/>
    <w:rsid w:val="00310828"/>
    <w:rsid w:val="00310FD0"/>
    <w:rsid w:val="00311108"/>
    <w:rsid w:val="0031138A"/>
    <w:rsid w:val="0031162C"/>
    <w:rsid w:val="00312CA4"/>
    <w:rsid w:val="00313258"/>
    <w:rsid w:val="003133B0"/>
    <w:rsid w:val="00313893"/>
    <w:rsid w:val="00313987"/>
    <w:rsid w:val="00314273"/>
    <w:rsid w:val="00314D97"/>
    <w:rsid w:val="00314DE8"/>
    <w:rsid w:val="00316AD3"/>
    <w:rsid w:val="00317654"/>
    <w:rsid w:val="00317F1A"/>
    <w:rsid w:val="00320130"/>
    <w:rsid w:val="00320148"/>
    <w:rsid w:val="00320B0C"/>
    <w:rsid w:val="00320DA3"/>
    <w:rsid w:val="00320EDA"/>
    <w:rsid w:val="0032150E"/>
    <w:rsid w:val="00321EF5"/>
    <w:rsid w:val="00322601"/>
    <w:rsid w:val="00322B9B"/>
    <w:rsid w:val="00322F7D"/>
    <w:rsid w:val="003230A9"/>
    <w:rsid w:val="003235BF"/>
    <w:rsid w:val="00324104"/>
    <w:rsid w:val="003241AE"/>
    <w:rsid w:val="00324376"/>
    <w:rsid w:val="00326121"/>
    <w:rsid w:val="003263F9"/>
    <w:rsid w:val="00326EF5"/>
    <w:rsid w:val="00327404"/>
    <w:rsid w:val="00327886"/>
    <w:rsid w:val="00327BF8"/>
    <w:rsid w:val="0033007A"/>
    <w:rsid w:val="003309D2"/>
    <w:rsid w:val="0033115C"/>
    <w:rsid w:val="00331170"/>
    <w:rsid w:val="003314E1"/>
    <w:rsid w:val="003318BD"/>
    <w:rsid w:val="00331E95"/>
    <w:rsid w:val="00331F2C"/>
    <w:rsid w:val="00331F35"/>
    <w:rsid w:val="00332BC6"/>
    <w:rsid w:val="00333D06"/>
    <w:rsid w:val="003353BC"/>
    <w:rsid w:val="00335638"/>
    <w:rsid w:val="00335974"/>
    <w:rsid w:val="00335D2B"/>
    <w:rsid w:val="00336C84"/>
    <w:rsid w:val="003370B9"/>
    <w:rsid w:val="003372B8"/>
    <w:rsid w:val="0033737E"/>
    <w:rsid w:val="003377C2"/>
    <w:rsid w:val="00337BCE"/>
    <w:rsid w:val="0034017F"/>
    <w:rsid w:val="003410C6"/>
    <w:rsid w:val="003418E9"/>
    <w:rsid w:val="0034195F"/>
    <w:rsid w:val="00341F4A"/>
    <w:rsid w:val="0034209B"/>
    <w:rsid w:val="003422E4"/>
    <w:rsid w:val="003424B0"/>
    <w:rsid w:val="003429BB"/>
    <w:rsid w:val="00342F6C"/>
    <w:rsid w:val="003436EA"/>
    <w:rsid w:val="003437CF"/>
    <w:rsid w:val="003438A6"/>
    <w:rsid w:val="00343BE4"/>
    <w:rsid w:val="00343D6B"/>
    <w:rsid w:val="003444FA"/>
    <w:rsid w:val="003449F7"/>
    <w:rsid w:val="00345109"/>
    <w:rsid w:val="0034573D"/>
    <w:rsid w:val="00347D43"/>
    <w:rsid w:val="00347F35"/>
    <w:rsid w:val="003500B3"/>
    <w:rsid w:val="00350CE4"/>
    <w:rsid w:val="00350E32"/>
    <w:rsid w:val="00352ADF"/>
    <w:rsid w:val="00353274"/>
    <w:rsid w:val="0035330E"/>
    <w:rsid w:val="00353409"/>
    <w:rsid w:val="0035346D"/>
    <w:rsid w:val="00353699"/>
    <w:rsid w:val="00353CF8"/>
    <w:rsid w:val="003548CD"/>
    <w:rsid w:val="00355396"/>
    <w:rsid w:val="00356760"/>
    <w:rsid w:val="00356EB7"/>
    <w:rsid w:val="003579B3"/>
    <w:rsid w:val="00357B2B"/>
    <w:rsid w:val="00357B3A"/>
    <w:rsid w:val="00360089"/>
    <w:rsid w:val="0036048C"/>
    <w:rsid w:val="0036059F"/>
    <w:rsid w:val="00360611"/>
    <w:rsid w:val="00360B7A"/>
    <w:rsid w:val="003618B9"/>
    <w:rsid w:val="003618F8"/>
    <w:rsid w:val="00361B87"/>
    <w:rsid w:val="00361D3D"/>
    <w:rsid w:val="00362096"/>
    <w:rsid w:val="0036259C"/>
    <w:rsid w:val="00362928"/>
    <w:rsid w:val="003636E2"/>
    <w:rsid w:val="00363A55"/>
    <w:rsid w:val="00363F7B"/>
    <w:rsid w:val="00364177"/>
    <w:rsid w:val="0036477F"/>
    <w:rsid w:val="0036684C"/>
    <w:rsid w:val="00366F00"/>
    <w:rsid w:val="00367B2F"/>
    <w:rsid w:val="003705F3"/>
    <w:rsid w:val="00371096"/>
    <w:rsid w:val="00371C4C"/>
    <w:rsid w:val="00372127"/>
    <w:rsid w:val="00373039"/>
    <w:rsid w:val="003734FE"/>
    <w:rsid w:val="0037374D"/>
    <w:rsid w:val="003739D4"/>
    <w:rsid w:val="0037446B"/>
    <w:rsid w:val="00374ABA"/>
    <w:rsid w:val="003757BF"/>
    <w:rsid w:val="00377088"/>
    <w:rsid w:val="003770DB"/>
    <w:rsid w:val="00377417"/>
    <w:rsid w:val="00377EAC"/>
    <w:rsid w:val="00377F7B"/>
    <w:rsid w:val="003801FD"/>
    <w:rsid w:val="00380956"/>
    <w:rsid w:val="0038110A"/>
    <w:rsid w:val="00381902"/>
    <w:rsid w:val="00381FFA"/>
    <w:rsid w:val="003821B1"/>
    <w:rsid w:val="003821E1"/>
    <w:rsid w:val="003826A0"/>
    <w:rsid w:val="00383165"/>
    <w:rsid w:val="00383279"/>
    <w:rsid w:val="003834D3"/>
    <w:rsid w:val="0038373B"/>
    <w:rsid w:val="00383DF8"/>
    <w:rsid w:val="00384355"/>
    <w:rsid w:val="00384A36"/>
    <w:rsid w:val="00384C7E"/>
    <w:rsid w:val="00384D92"/>
    <w:rsid w:val="0038520A"/>
    <w:rsid w:val="00385B35"/>
    <w:rsid w:val="00386014"/>
    <w:rsid w:val="003862F8"/>
    <w:rsid w:val="0038713D"/>
    <w:rsid w:val="00387CDB"/>
    <w:rsid w:val="00387E52"/>
    <w:rsid w:val="00387F40"/>
    <w:rsid w:val="003908EF"/>
    <w:rsid w:val="003912CD"/>
    <w:rsid w:val="003917B5"/>
    <w:rsid w:val="00391D16"/>
    <w:rsid w:val="00392527"/>
    <w:rsid w:val="00392D4A"/>
    <w:rsid w:val="00392D6F"/>
    <w:rsid w:val="00392FAE"/>
    <w:rsid w:val="003930ED"/>
    <w:rsid w:val="00394D59"/>
    <w:rsid w:val="00395739"/>
    <w:rsid w:val="003957F7"/>
    <w:rsid w:val="0039608A"/>
    <w:rsid w:val="00396105"/>
    <w:rsid w:val="003966C7"/>
    <w:rsid w:val="003966E8"/>
    <w:rsid w:val="0039677E"/>
    <w:rsid w:val="00396F20"/>
    <w:rsid w:val="003971DC"/>
    <w:rsid w:val="003973CF"/>
    <w:rsid w:val="003979E2"/>
    <w:rsid w:val="003A02D8"/>
    <w:rsid w:val="003A1A75"/>
    <w:rsid w:val="003A1FDC"/>
    <w:rsid w:val="003A2148"/>
    <w:rsid w:val="003A24E1"/>
    <w:rsid w:val="003A25E7"/>
    <w:rsid w:val="003A2702"/>
    <w:rsid w:val="003A28D0"/>
    <w:rsid w:val="003A2EC4"/>
    <w:rsid w:val="003A302D"/>
    <w:rsid w:val="003A37A5"/>
    <w:rsid w:val="003A3D40"/>
    <w:rsid w:val="003A3ECD"/>
    <w:rsid w:val="003A4B2B"/>
    <w:rsid w:val="003A56F4"/>
    <w:rsid w:val="003A5B63"/>
    <w:rsid w:val="003A6793"/>
    <w:rsid w:val="003A67F4"/>
    <w:rsid w:val="003A6A7D"/>
    <w:rsid w:val="003A6D03"/>
    <w:rsid w:val="003A78AB"/>
    <w:rsid w:val="003A7E02"/>
    <w:rsid w:val="003B0415"/>
    <w:rsid w:val="003B087A"/>
    <w:rsid w:val="003B0BB6"/>
    <w:rsid w:val="003B0C7C"/>
    <w:rsid w:val="003B0CC2"/>
    <w:rsid w:val="003B21F4"/>
    <w:rsid w:val="003B3022"/>
    <w:rsid w:val="003B35F4"/>
    <w:rsid w:val="003B398C"/>
    <w:rsid w:val="003B3BDA"/>
    <w:rsid w:val="003B6033"/>
    <w:rsid w:val="003B627D"/>
    <w:rsid w:val="003B6555"/>
    <w:rsid w:val="003B6661"/>
    <w:rsid w:val="003B6969"/>
    <w:rsid w:val="003B6A29"/>
    <w:rsid w:val="003B7651"/>
    <w:rsid w:val="003B7F19"/>
    <w:rsid w:val="003C0335"/>
    <w:rsid w:val="003C06AD"/>
    <w:rsid w:val="003C0DF3"/>
    <w:rsid w:val="003C0E61"/>
    <w:rsid w:val="003C1067"/>
    <w:rsid w:val="003C1925"/>
    <w:rsid w:val="003C1D6F"/>
    <w:rsid w:val="003C2D49"/>
    <w:rsid w:val="003C2DF5"/>
    <w:rsid w:val="003C311B"/>
    <w:rsid w:val="003C33ED"/>
    <w:rsid w:val="003C34CD"/>
    <w:rsid w:val="003C3BBF"/>
    <w:rsid w:val="003C4096"/>
    <w:rsid w:val="003C42AC"/>
    <w:rsid w:val="003C49ED"/>
    <w:rsid w:val="003C49F6"/>
    <w:rsid w:val="003C4AB5"/>
    <w:rsid w:val="003C4D6C"/>
    <w:rsid w:val="003C574B"/>
    <w:rsid w:val="003C57C5"/>
    <w:rsid w:val="003C5A11"/>
    <w:rsid w:val="003C5CE1"/>
    <w:rsid w:val="003C5CF6"/>
    <w:rsid w:val="003C5F7E"/>
    <w:rsid w:val="003C6146"/>
    <w:rsid w:val="003C6654"/>
    <w:rsid w:val="003C6783"/>
    <w:rsid w:val="003C6A9B"/>
    <w:rsid w:val="003C7CBA"/>
    <w:rsid w:val="003D0233"/>
    <w:rsid w:val="003D14CF"/>
    <w:rsid w:val="003D1BF8"/>
    <w:rsid w:val="003D3F12"/>
    <w:rsid w:val="003D48FB"/>
    <w:rsid w:val="003D5300"/>
    <w:rsid w:val="003D571C"/>
    <w:rsid w:val="003D5845"/>
    <w:rsid w:val="003D5BAF"/>
    <w:rsid w:val="003D6421"/>
    <w:rsid w:val="003D65C4"/>
    <w:rsid w:val="003D661A"/>
    <w:rsid w:val="003D6BED"/>
    <w:rsid w:val="003D738A"/>
    <w:rsid w:val="003E0309"/>
    <w:rsid w:val="003E11DC"/>
    <w:rsid w:val="003E1751"/>
    <w:rsid w:val="003E17C9"/>
    <w:rsid w:val="003E198D"/>
    <w:rsid w:val="003E1E1F"/>
    <w:rsid w:val="003E2170"/>
    <w:rsid w:val="003E337D"/>
    <w:rsid w:val="003E41E0"/>
    <w:rsid w:val="003E490F"/>
    <w:rsid w:val="003E4A65"/>
    <w:rsid w:val="003E4D3A"/>
    <w:rsid w:val="003E54E9"/>
    <w:rsid w:val="003E58F9"/>
    <w:rsid w:val="003E5F1D"/>
    <w:rsid w:val="003E6096"/>
    <w:rsid w:val="003E60EE"/>
    <w:rsid w:val="003E628B"/>
    <w:rsid w:val="003E6495"/>
    <w:rsid w:val="003E6ADA"/>
    <w:rsid w:val="003E6E1B"/>
    <w:rsid w:val="003E70A3"/>
    <w:rsid w:val="003E712E"/>
    <w:rsid w:val="003E79F3"/>
    <w:rsid w:val="003F044B"/>
    <w:rsid w:val="003F0A87"/>
    <w:rsid w:val="003F1120"/>
    <w:rsid w:val="003F1535"/>
    <w:rsid w:val="003F1762"/>
    <w:rsid w:val="003F1AF6"/>
    <w:rsid w:val="003F31FD"/>
    <w:rsid w:val="003F37B2"/>
    <w:rsid w:val="003F3893"/>
    <w:rsid w:val="003F3DA5"/>
    <w:rsid w:val="003F655D"/>
    <w:rsid w:val="003F68F1"/>
    <w:rsid w:val="003F6FE0"/>
    <w:rsid w:val="003F79D2"/>
    <w:rsid w:val="0040005C"/>
    <w:rsid w:val="0040015F"/>
    <w:rsid w:val="0040070C"/>
    <w:rsid w:val="004007B2"/>
    <w:rsid w:val="004027F9"/>
    <w:rsid w:val="00402C19"/>
    <w:rsid w:val="00402D31"/>
    <w:rsid w:val="00402ED3"/>
    <w:rsid w:val="00404C9A"/>
    <w:rsid w:val="0040694E"/>
    <w:rsid w:val="004069CB"/>
    <w:rsid w:val="00406CAB"/>
    <w:rsid w:val="00406F3B"/>
    <w:rsid w:val="0040752E"/>
    <w:rsid w:val="00410339"/>
    <w:rsid w:val="004112E8"/>
    <w:rsid w:val="00411AE0"/>
    <w:rsid w:val="00411CE4"/>
    <w:rsid w:val="00412221"/>
    <w:rsid w:val="0041354D"/>
    <w:rsid w:val="0041362C"/>
    <w:rsid w:val="004140AB"/>
    <w:rsid w:val="00414ABA"/>
    <w:rsid w:val="00415077"/>
    <w:rsid w:val="004151C5"/>
    <w:rsid w:val="004158D5"/>
    <w:rsid w:val="00415901"/>
    <w:rsid w:val="00415916"/>
    <w:rsid w:val="00415FE9"/>
    <w:rsid w:val="00416248"/>
    <w:rsid w:val="00416832"/>
    <w:rsid w:val="00417129"/>
    <w:rsid w:val="00417415"/>
    <w:rsid w:val="00417D40"/>
    <w:rsid w:val="00417F8F"/>
    <w:rsid w:val="00420885"/>
    <w:rsid w:val="004208BC"/>
    <w:rsid w:val="00420B66"/>
    <w:rsid w:val="00420C2B"/>
    <w:rsid w:val="00420C99"/>
    <w:rsid w:val="00420F08"/>
    <w:rsid w:val="00421106"/>
    <w:rsid w:val="004211A5"/>
    <w:rsid w:val="004222FA"/>
    <w:rsid w:val="00422F9A"/>
    <w:rsid w:val="0042331A"/>
    <w:rsid w:val="00423446"/>
    <w:rsid w:val="004238E4"/>
    <w:rsid w:val="00423C6E"/>
    <w:rsid w:val="00424493"/>
    <w:rsid w:val="0042461E"/>
    <w:rsid w:val="00424C2E"/>
    <w:rsid w:val="004250EB"/>
    <w:rsid w:val="004255CE"/>
    <w:rsid w:val="00425A60"/>
    <w:rsid w:val="00426367"/>
    <w:rsid w:val="004268CA"/>
    <w:rsid w:val="004269EC"/>
    <w:rsid w:val="00426E27"/>
    <w:rsid w:val="00427428"/>
    <w:rsid w:val="00427CF5"/>
    <w:rsid w:val="00427D24"/>
    <w:rsid w:val="00427E47"/>
    <w:rsid w:val="00430051"/>
    <w:rsid w:val="0043032F"/>
    <w:rsid w:val="00430700"/>
    <w:rsid w:val="00430E04"/>
    <w:rsid w:val="004310E0"/>
    <w:rsid w:val="00431A45"/>
    <w:rsid w:val="00431C56"/>
    <w:rsid w:val="00431D71"/>
    <w:rsid w:val="00431EE0"/>
    <w:rsid w:val="00431FC5"/>
    <w:rsid w:val="00432D37"/>
    <w:rsid w:val="00433103"/>
    <w:rsid w:val="0043358B"/>
    <w:rsid w:val="0043428A"/>
    <w:rsid w:val="00434643"/>
    <w:rsid w:val="004352F6"/>
    <w:rsid w:val="00435725"/>
    <w:rsid w:val="00435A36"/>
    <w:rsid w:val="00435D9E"/>
    <w:rsid w:val="00435DCF"/>
    <w:rsid w:val="00436000"/>
    <w:rsid w:val="00436479"/>
    <w:rsid w:val="00436AC0"/>
    <w:rsid w:val="00436FC8"/>
    <w:rsid w:val="0043703F"/>
    <w:rsid w:val="00437296"/>
    <w:rsid w:val="00437F90"/>
    <w:rsid w:val="00440655"/>
    <w:rsid w:val="00440922"/>
    <w:rsid w:val="00441D16"/>
    <w:rsid w:val="00442AE1"/>
    <w:rsid w:val="00442D01"/>
    <w:rsid w:val="00442DE6"/>
    <w:rsid w:val="00443229"/>
    <w:rsid w:val="00443500"/>
    <w:rsid w:val="00443A56"/>
    <w:rsid w:val="004443B1"/>
    <w:rsid w:val="00444856"/>
    <w:rsid w:val="00444BFA"/>
    <w:rsid w:val="00444D6E"/>
    <w:rsid w:val="00445637"/>
    <w:rsid w:val="00445841"/>
    <w:rsid w:val="004458F7"/>
    <w:rsid w:val="00445E6C"/>
    <w:rsid w:val="004462B2"/>
    <w:rsid w:val="00446978"/>
    <w:rsid w:val="00447636"/>
    <w:rsid w:val="00447778"/>
    <w:rsid w:val="00447794"/>
    <w:rsid w:val="0044785C"/>
    <w:rsid w:val="00450143"/>
    <w:rsid w:val="004504E2"/>
    <w:rsid w:val="00450658"/>
    <w:rsid w:val="00450A18"/>
    <w:rsid w:val="00450BE9"/>
    <w:rsid w:val="00450C5D"/>
    <w:rsid w:val="00450E6C"/>
    <w:rsid w:val="00451160"/>
    <w:rsid w:val="00451914"/>
    <w:rsid w:val="004519DA"/>
    <w:rsid w:val="00451F10"/>
    <w:rsid w:val="00452011"/>
    <w:rsid w:val="0045280B"/>
    <w:rsid w:val="00452E36"/>
    <w:rsid w:val="004531EC"/>
    <w:rsid w:val="004532CE"/>
    <w:rsid w:val="00453465"/>
    <w:rsid w:val="0045394E"/>
    <w:rsid w:val="00453C30"/>
    <w:rsid w:val="00454011"/>
    <w:rsid w:val="00455E46"/>
    <w:rsid w:val="004561F8"/>
    <w:rsid w:val="0045633F"/>
    <w:rsid w:val="00456381"/>
    <w:rsid w:val="004563C3"/>
    <w:rsid w:val="00457A5C"/>
    <w:rsid w:val="00460045"/>
    <w:rsid w:val="0046005B"/>
    <w:rsid w:val="0046087E"/>
    <w:rsid w:val="004614C3"/>
    <w:rsid w:val="00461CB8"/>
    <w:rsid w:val="004630DD"/>
    <w:rsid w:val="0046365D"/>
    <w:rsid w:val="00463717"/>
    <w:rsid w:val="0046379D"/>
    <w:rsid w:val="00463A84"/>
    <w:rsid w:val="00463E89"/>
    <w:rsid w:val="00464334"/>
    <w:rsid w:val="004655BF"/>
    <w:rsid w:val="00466437"/>
    <w:rsid w:val="0046676B"/>
    <w:rsid w:val="00466E46"/>
    <w:rsid w:val="00466E58"/>
    <w:rsid w:val="00467A36"/>
    <w:rsid w:val="00467E09"/>
    <w:rsid w:val="00467FAF"/>
    <w:rsid w:val="00470568"/>
    <w:rsid w:val="00471020"/>
    <w:rsid w:val="00471C69"/>
    <w:rsid w:val="00472750"/>
    <w:rsid w:val="004729E4"/>
    <w:rsid w:val="00472F79"/>
    <w:rsid w:val="00473BBA"/>
    <w:rsid w:val="00473FC9"/>
    <w:rsid w:val="0047423F"/>
    <w:rsid w:val="004742A6"/>
    <w:rsid w:val="00475463"/>
    <w:rsid w:val="00476024"/>
    <w:rsid w:val="004765EE"/>
    <w:rsid w:val="00476628"/>
    <w:rsid w:val="0047663A"/>
    <w:rsid w:val="0047732B"/>
    <w:rsid w:val="00477C22"/>
    <w:rsid w:val="00477FBC"/>
    <w:rsid w:val="00480200"/>
    <w:rsid w:val="0048079F"/>
    <w:rsid w:val="00480BB5"/>
    <w:rsid w:val="00481083"/>
    <w:rsid w:val="0048148F"/>
    <w:rsid w:val="004815CA"/>
    <w:rsid w:val="0048192C"/>
    <w:rsid w:val="00481EFE"/>
    <w:rsid w:val="00481FB5"/>
    <w:rsid w:val="004825E2"/>
    <w:rsid w:val="00483238"/>
    <w:rsid w:val="00485237"/>
    <w:rsid w:val="004856C7"/>
    <w:rsid w:val="00485936"/>
    <w:rsid w:val="00485D07"/>
    <w:rsid w:val="00487AA3"/>
    <w:rsid w:val="00491366"/>
    <w:rsid w:val="00491F59"/>
    <w:rsid w:val="00491F7B"/>
    <w:rsid w:val="004927D9"/>
    <w:rsid w:val="00493241"/>
    <w:rsid w:val="0049350D"/>
    <w:rsid w:val="00493A44"/>
    <w:rsid w:val="00493ECD"/>
    <w:rsid w:val="004942D5"/>
    <w:rsid w:val="0049455E"/>
    <w:rsid w:val="004946A8"/>
    <w:rsid w:val="00494DD9"/>
    <w:rsid w:val="00494FCD"/>
    <w:rsid w:val="00496527"/>
    <w:rsid w:val="004967D7"/>
    <w:rsid w:val="004975DB"/>
    <w:rsid w:val="004A05AA"/>
    <w:rsid w:val="004A06C0"/>
    <w:rsid w:val="004A226E"/>
    <w:rsid w:val="004A2F83"/>
    <w:rsid w:val="004A32D4"/>
    <w:rsid w:val="004A399D"/>
    <w:rsid w:val="004A4068"/>
    <w:rsid w:val="004A43FC"/>
    <w:rsid w:val="004A493B"/>
    <w:rsid w:val="004A4948"/>
    <w:rsid w:val="004A5555"/>
    <w:rsid w:val="004A55CE"/>
    <w:rsid w:val="004A5EC1"/>
    <w:rsid w:val="004A6E76"/>
    <w:rsid w:val="004A7152"/>
    <w:rsid w:val="004A7BA2"/>
    <w:rsid w:val="004A7FC9"/>
    <w:rsid w:val="004B001E"/>
    <w:rsid w:val="004B0547"/>
    <w:rsid w:val="004B0635"/>
    <w:rsid w:val="004B0F7E"/>
    <w:rsid w:val="004B13D5"/>
    <w:rsid w:val="004B185E"/>
    <w:rsid w:val="004B1BE5"/>
    <w:rsid w:val="004B1E4F"/>
    <w:rsid w:val="004B2500"/>
    <w:rsid w:val="004B2F3A"/>
    <w:rsid w:val="004B37CF"/>
    <w:rsid w:val="004B3EFE"/>
    <w:rsid w:val="004B3F1C"/>
    <w:rsid w:val="004B409D"/>
    <w:rsid w:val="004B47D5"/>
    <w:rsid w:val="004B4E00"/>
    <w:rsid w:val="004B4E65"/>
    <w:rsid w:val="004B503E"/>
    <w:rsid w:val="004B51FB"/>
    <w:rsid w:val="004B521F"/>
    <w:rsid w:val="004B5B5C"/>
    <w:rsid w:val="004B5BC5"/>
    <w:rsid w:val="004B5DA4"/>
    <w:rsid w:val="004B61BD"/>
    <w:rsid w:val="004B632E"/>
    <w:rsid w:val="004B63E1"/>
    <w:rsid w:val="004B70A7"/>
    <w:rsid w:val="004C0964"/>
    <w:rsid w:val="004C144A"/>
    <w:rsid w:val="004C147B"/>
    <w:rsid w:val="004C15E1"/>
    <w:rsid w:val="004C189A"/>
    <w:rsid w:val="004C1BFB"/>
    <w:rsid w:val="004C327E"/>
    <w:rsid w:val="004C3D6A"/>
    <w:rsid w:val="004C47E0"/>
    <w:rsid w:val="004C4F7F"/>
    <w:rsid w:val="004C503B"/>
    <w:rsid w:val="004C544A"/>
    <w:rsid w:val="004C561A"/>
    <w:rsid w:val="004C62DD"/>
    <w:rsid w:val="004C6FBC"/>
    <w:rsid w:val="004C7336"/>
    <w:rsid w:val="004C7DA5"/>
    <w:rsid w:val="004D0561"/>
    <w:rsid w:val="004D0591"/>
    <w:rsid w:val="004D0BFC"/>
    <w:rsid w:val="004D0FC4"/>
    <w:rsid w:val="004D12EE"/>
    <w:rsid w:val="004D229A"/>
    <w:rsid w:val="004D2574"/>
    <w:rsid w:val="004D2A1A"/>
    <w:rsid w:val="004D3D5E"/>
    <w:rsid w:val="004D4E9D"/>
    <w:rsid w:val="004D554F"/>
    <w:rsid w:val="004D56A4"/>
    <w:rsid w:val="004D5BCB"/>
    <w:rsid w:val="004D6A09"/>
    <w:rsid w:val="004D6ED8"/>
    <w:rsid w:val="004D724B"/>
    <w:rsid w:val="004D7475"/>
    <w:rsid w:val="004D78FD"/>
    <w:rsid w:val="004E00DD"/>
    <w:rsid w:val="004E0F2E"/>
    <w:rsid w:val="004E1DBD"/>
    <w:rsid w:val="004E1EDE"/>
    <w:rsid w:val="004E28E0"/>
    <w:rsid w:val="004E2C04"/>
    <w:rsid w:val="004E320B"/>
    <w:rsid w:val="004E3304"/>
    <w:rsid w:val="004E333A"/>
    <w:rsid w:val="004E36F5"/>
    <w:rsid w:val="004E3984"/>
    <w:rsid w:val="004E3CFE"/>
    <w:rsid w:val="004E4099"/>
    <w:rsid w:val="004E45C4"/>
    <w:rsid w:val="004E498D"/>
    <w:rsid w:val="004E4E11"/>
    <w:rsid w:val="004E5B4E"/>
    <w:rsid w:val="004E5BBE"/>
    <w:rsid w:val="004E6311"/>
    <w:rsid w:val="004E65D7"/>
    <w:rsid w:val="004F08E2"/>
    <w:rsid w:val="004F0B7B"/>
    <w:rsid w:val="004F1099"/>
    <w:rsid w:val="004F16D0"/>
    <w:rsid w:val="004F277A"/>
    <w:rsid w:val="004F2A6B"/>
    <w:rsid w:val="004F2CF4"/>
    <w:rsid w:val="004F31BF"/>
    <w:rsid w:val="004F333D"/>
    <w:rsid w:val="004F3A62"/>
    <w:rsid w:val="004F3C9D"/>
    <w:rsid w:val="004F420A"/>
    <w:rsid w:val="004F47EE"/>
    <w:rsid w:val="004F4CF6"/>
    <w:rsid w:val="004F53D9"/>
    <w:rsid w:val="004F615A"/>
    <w:rsid w:val="004F669B"/>
    <w:rsid w:val="004F713F"/>
    <w:rsid w:val="004F7414"/>
    <w:rsid w:val="004F7C37"/>
    <w:rsid w:val="00500DA2"/>
    <w:rsid w:val="00501642"/>
    <w:rsid w:val="00501F66"/>
    <w:rsid w:val="005022D4"/>
    <w:rsid w:val="00502AE9"/>
    <w:rsid w:val="00502BEE"/>
    <w:rsid w:val="00503614"/>
    <w:rsid w:val="00503A1B"/>
    <w:rsid w:val="00503AF7"/>
    <w:rsid w:val="0050429B"/>
    <w:rsid w:val="0050474E"/>
    <w:rsid w:val="00505712"/>
    <w:rsid w:val="00505893"/>
    <w:rsid w:val="00505F6E"/>
    <w:rsid w:val="00506C6C"/>
    <w:rsid w:val="00506DF6"/>
    <w:rsid w:val="0050738A"/>
    <w:rsid w:val="00507637"/>
    <w:rsid w:val="00507A16"/>
    <w:rsid w:val="0051033E"/>
    <w:rsid w:val="005106F3"/>
    <w:rsid w:val="00510D0C"/>
    <w:rsid w:val="00511134"/>
    <w:rsid w:val="005111CB"/>
    <w:rsid w:val="00511262"/>
    <w:rsid w:val="00511428"/>
    <w:rsid w:val="00511907"/>
    <w:rsid w:val="00511943"/>
    <w:rsid w:val="00512B71"/>
    <w:rsid w:val="00512D49"/>
    <w:rsid w:val="00513199"/>
    <w:rsid w:val="005133B5"/>
    <w:rsid w:val="005134FE"/>
    <w:rsid w:val="00513684"/>
    <w:rsid w:val="00513E17"/>
    <w:rsid w:val="00513E7B"/>
    <w:rsid w:val="00514F5C"/>
    <w:rsid w:val="00516A19"/>
    <w:rsid w:val="00517390"/>
    <w:rsid w:val="00517A23"/>
    <w:rsid w:val="00517C36"/>
    <w:rsid w:val="00520182"/>
    <w:rsid w:val="005201AD"/>
    <w:rsid w:val="00520201"/>
    <w:rsid w:val="0052052F"/>
    <w:rsid w:val="00520561"/>
    <w:rsid w:val="005216F6"/>
    <w:rsid w:val="0052236B"/>
    <w:rsid w:val="005223EB"/>
    <w:rsid w:val="0052255F"/>
    <w:rsid w:val="005229E8"/>
    <w:rsid w:val="00522DAC"/>
    <w:rsid w:val="00524CCD"/>
    <w:rsid w:val="005251AB"/>
    <w:rsid w:val="0052538A"/>
    <w:rsid w:val="00525442"/>
    <w:rsid w:val="00525A31"/>
    <w:rsid w:val="00525B85"/>
    <w:rsid w:val="00526ADE"/>
    <w:rsid w:val="00527181"/>
    <w:rsid w:val="00527A1A"/>
    <w:rsid w:val="005300A9"/>
    <w:rsid w:val="005303DD"/>
    <w:rsid w:val="00530523"/>
    <w:rsid w:val="00531407"/>
    <w:rsid w:val="005314D2"/>
    <w:rsid w:val="00531A78"/>
    <w:rsid w:val="0053288D"/>
    <w:rsid w:val="00532B2B"/>
    <w:rsid w:val="0053349C"/>
    <w:rsid w:val="005346CA"/>
    <w:rsid w:val="00534A64"/>
    <w:rsid w:val="0053586F"/>
    <w:rsid w:val="005365A7"/>
    <w:rsid w:val="00537753"/>
    <w:rsid w:val="005401DB"/>
    <w:rsid w:val="00540C16"/>
    <w:rsid w:val="00542A1E"/>
    <w:rsid w:val="0054345F"/>
    <w:rsid w:val="00543785"/>
    <w:rsid w:val="00544E42"/>
    <w:rsid w:val="00545EEF"/>
    <w:rsid w:val="00545F82"/>
    <w:rsid w:val="00546184"/>
    <w:rsid w:val="005461F5"/>
    <w:rsid w:val="00547B89"/>
    <w:rsid w:val="00547E83"/>
    <w:rsid w:val="005505C1"/>
    <w:rsid w:val="00550854"/>
    <w:rsid w:val="005512F3"/>
    <w:rsid w:val="00551608"/>
    <w:rsid w:val="005519CD"/>
    <w:rsid w:val="00552B6F"/>
    <w:rsid w:val="00552C0C"/>
    <w:rsid w:val="005550AE"/>
    <w:rsid w:val="00555102"/>
    <w:rsid w:val="00556A81"/>
    <w:rsid w:val="00557262"/>
    <w:rsid w:val="00557BE6"/>
    <w:rsid w:val="00557D63"/>
    <w:rsid w:val="00557E33"/>
    <w:rsid w:val="00561122"/>
    <w:rsid w:val="005618EF"/>
    <w:rsid w:val="00561DE5"/>
    <w:rsid w:val="00562B1C"/>
    <w:rsid w:val="00563361"/>
    <w:rsid w:val="00563AC1"/>
    <w:rsid w:val="005649A6"/>
    <w:rsid w:val="005649D2"/>
    <w:rsid w:val="00564F10"/>
    <w:rsid w:val="0056512A"/>
    <w:rsid w:val="00565149"/>
    <w:rsid w:val="00566259"/>
    <w:rsid w:val="005662E2"/>
    <w:rsid w:val="00566B87"/>
    <w:rsid w:val="00566EAA"/>
    <w:rsid w:val="005673FA"/>
    <w:rsid w:val="00567CDA"/>
    <w:rsid w:val="00567D60"/>
    <w:rsid w:val="005717FC"/>
    <w:rsid w:val="00571DEA"/>
    <w:rsid w:val="0057310F"/>
    <w:rsid w:val="005736EE"/>
    <w:rsid w:val="00573AA3"/>
    <w:rsid w:val="00573FFB"/>
    <w:rsid w:val="00574E37"/>
    <w:rsid w:val="00574FBA"/>
    <w:rsid w:val="0057526A"/>
    <w:rsid w:val="00575585"/>
    <w:rsid w:val="00575712"/>
    <w:rsid w:val="00575F76"/>
    <w:rsid w:val="005761A3"/>
    <w:rsid w:val="0057633C"/>
    <w:rsid w:val="00576460"/>
    <w:rsid w:val="00576CB0"/>
    <w:rsid w:val="005778C5"/>
    <w:rsid w:val="00580350"/>
    <w:rsid w:val="00580BDC"/>
    <w:rsid w:val="005815D2"/>
    <w:rsid w:val="00583A37"/>
    <w:rsid w:val="00583AF3"/>
    <w:rsid w:val="00584240"/>
    <w:rsid w:val="00584315"/>
    <w:rsid w:val="00584568"/>
    <w:rsid w:val="00584598"/>
    <w:rsid w:val="00585458"/>
    <w:rsid w:val="0058591E"/>
    <w:rsid w:val="00585DB2"/>
    <w:rsid w:val="00586213"/>
    <w:rsid w:val="00586365"/>
    <w:rsid w:val="00586C1D"/>
    <w:rsid w:val="00586C4C"/>
    <w:rsid w:val="00587214"/>
    <w:rsid w:val="00590786"/>
    <w:rsid w:val="00590A1E"/>
    <w:rsid w:val="0059113C"/>
    <w:rsid w:val="00591A1C"/>
    <w:rsid w:val="00593057"/>
    <w:rsid w:val="0059362B"/>
    <w:rsid w:val="00593963"/>
    <w:rsid w:val="00593AA3"/>
    <w:rsid w:val="00593D58"/>
    <w:rsid w:val="005940C0"/>
    <w:rsid w:val="00595E0F"/>
    <w:rsid w:val="0059601F"/>
    <w:rsid w:val="005962E1"/>
    <w:rsid w:val="005965DC"/>
    <w:rsid w:val="00597A1B"/>
    <w:rsid w:val="00597FC8"/>
    <w:rsid w:val="005A0653"/>
    <w:rsid w:val="005A094A"/>
    <w:rsid w:val="005A0B2A"/>
    <w:rsid w:val="005A111D"/>
    <w:rsid w:val="005A176D"/>
    <w:rsid w:val="005A1910"/>
    <w:rsid w:val="005A1AC1"/>
    <w:rsid w:val="005A1B6C"/>
    <w:rsid w:val="005A248D"/>
    <w:rsid w:val="005A258B"/>
    <w:rsid w:val="005A3023"/>
    <w:rsid w:val="005A3050"/>
    <w:rsid w:val="005A3248"/>
    <w:rsid w:val="005A3631"/>
    <w:rsid w:val="005A4269"/>
    <w:rsid w:val="005A479C"/>
    <w:rsid w:val="005A47B8"/>
    <w:rsid w:val="005A4B5C"/>
    <w:rsid w:val="005A559F"/>
    <w:rsid w:val="005A55C0"/>
    <w:rsid w:val="005A56BD"/>
    <w:rsid w:val="005A66C2"/>
    <w:rsid w:val="005A6FFC"/>
    <w:rsid w:val="005A7539"/>
    <w:rsid w:val="005A797A"/>
    <w:rsid w:val="005B0051"/>
    <w:rsid w:val="005B0215"/>
    <w:rsid w:val="005B0376"/>
    <w:rsid w:val="005B1199"/>
    <w:rsid w:val="005B1459"/>
    <w:rsid w:val="005B15AF"/>
    <w:rsid w:val="005B18E1"/>
    <w:rsid w:val="005B1F1A"/>
    <w:rsid w:val="005B20DE"/>
    <w:rsid w:val="005B24BF"/>
    <w:rsid w:val="005B2C23"/>
    <w:rsid w:val="005B2D46"/>
    <w:rsid w:val="005B3031"/>
    <w:rsid w:val="005B3612"/>
    <w:rsid w:val="005B4D98"/>
    <w:rsid w:val="005B580B"/>
    <w:rsid w:val="005B5C6D"/>
    <w:rsid w:val="005B5F5F"/>
    <w:rsid w:val="005B6020"/>
    <w:rsid w:val="005B71ED"/>
    <w:rsid w:val="005B751E"/>
    <w:rsid w:val="005B7525"/>
    <w:rsid w:val="005B7CD4"/>
    <w:rsid w:val="005C06FB"/>
    <w:rsid w:val="005C0BB7"/>
    <w:rsid w:val="005C0C01"/>
    <w:rsid w:val="005C2596"/>
    <w:rsid w:val="005C27B5"/>
    <w:rsid w:val="005C3825"/>
    <w:rsid w:val="005C3BDD"/>
    <w:rsid w:val="005C3C9E"/>
    <w:rsid w:val="005C495F"/>
    <w:rsid w:val="005C4F25"/>
    <w:rsid w:val="005C4F50"/>
    <w:rsid w:val="005C619F"/>
    <w:rsid w:val="005C62A6"/>
    <w:rsid w:val="005C6620"/>
    <w:rsid w:val="005C6BF1"/>
    <w:rsid w:val="005C71E5"/>
    <w:rsid w:val="005D03D3"/>
    <w:rsid w:val="005D070E"/>
    <w:rsid w:val="005D10D8"/>
    <w:rsid w:val="005D1C62"/>
    <w:rsid w:val="005D26C4"/>
    <w:rsid w:val="005D31C9"/>
    <w:rsid w:val="005D389A"/>
    <w:rsid w:val="005D3944"/>
    <w:rsid w:val="005D3CE8"/>
    <w:rsid w:val="005D3F00"/>
    <w:rsid w:val="005D4DFC"/>
    <w:rsid w:val="005D4E9D"/>
    <w:rsid w:val="005D4FD2"/>
    <w:rsid w:val="005D600C"/>
    <w:rsid w:val="005D601B"/>
    <w:rsid w:val="005D6AEE"/>
    <w:rsid w:val="005D73C9"/>
    <w:rsid w:val="005D7797"/>
    <w:rsid w:val="005D784A"/>
    <w:rsid w:val="005D7DD6"/>
    <w:rsid w:val="005E0876"/>
    <w:rsid w:val="005E0E20"/>
    <w:rsid w:val="005E13E9"/>
    <w:rsid w:val="005E1590"/>
    <w:rsid w:val="005E16D3"/>
    <w:rsid w:val="005E1BC0"/>
    <w:rsid w:val="005E23C0"/>
    <w:rsid w:val="005E2E9B"/>
    <w:rsid w:val="005E313C"/>
    <w:rsid w:val="005E3367"/>
    <w:rsid w:val="005E3988"/>
    <w:rsid w:val="005E3C10"/>
    <w:rsid w:val="005E444F"/>
    <w:rsid w:val="005E44F5"/>
    <w:rsid w:val="005E4F8D"/>
    <w:rsid w:val="005E5308"/>
    <w:rsid w:val="005E5493"/>
    <w:rsid w:val="005E594B"/>
    <w:rsid w:val="005E5DE2"/>
    <w:rsid w:val="005E62A6"/>
    <w:rsid w:val="005F061A"/>
    <w:rsid w:val="005F0665"/>
    <w:rsid w:val="005F0A79"/>
    <w:rsid w:val="005F0B35"/>
    <w:rsid w:val="005F0BE1"/>
    <w:rsid w:val="005F151E"/>
    <w:rsid w:val="005F24C3"/>
    <w:rsid w:val="005F255D"/>
    <w:rsid w:val="005F2568"/>
    <w:rsid w:val="005F282E"/>
    <w:rsid w:val="005F32AA"/>
    <w:rsid w:val="005F428C"/>
    <w:rsid w:val="005F5BD6"/>
    <w:rsid w:val="005F7286"/>
    <w:rsid w:val="005F794C"/>
    <w:rsid w:val="005F7ABE"/>
    <w:rsid w:val="00600208"/>
    <w:rsid w:val="00600A2F"/>
    <w:rsid w:val="00600E3E"/>
    <w:rsid w:val="0060111C"/>
    <w:rsid w:val="0060114A"/>
    <w:rsid w:val="006014A2"/>
    <w:rsid w:val="00601662"/>
    <w:rsid w:val="006018CC"/>
    <w:rsid w:val="006019FA"/>
    <w:rsid w:val="0060350D"/>
    <w:rsid w:val="006038EC"/>
    <w:rsid w:val="00603A32"/>
    <w:rsid w:val="006043E4"/>
    <w:rsid w:val="00604943"/>
    <w:rsid w:val="00605683"/>
    <w:rsid w:val="0060585D"/>
    <w:rsid w:val="00606C16"/>
    <w:rsid w:val="00607DBF"/>
    <w:rsid w:val="006100EF"/>
    <w:rsid w:val="00610CAF"/>
    <w:rsid w:val="00610E37"/>
    <w:rsid w:val="00611BDA"/>
    <w:rsid w:val="00613444"/>
    <w:rsid w:val="00613DEB"/>
    <w:rsid w:val="0061516C"/>
    <w:rsid w:val="00615565"/>
    <w:rsid w:val="0061611C"/>
    <w:rsid w:val="00616B94"/>
    <w:rsid w:val="00616D6A"/>
    <w:rsid w:val="00620671"/>
    <w:rsid w:val="00620FE4"/>
    <w:rsid w:val="0062197B"/>
    <w:rsid w:val="00621A14"/>
    <w:rsid w:val="00621D17"/>
    <w:rsid w:val="00622065"/>
    <w:rsid w:val="0062221D"/>
    <w:rsid w:val="0062224E"/>
    <w:rsid w:val="006224D3"/>
    <w:rsid w:val="00622D01"/>
    <w:rsid w:val="00623537"/>
    <w:rsid w:val="00623881"/>
    <w:rsid w:val="00624175"/>
    <w:rsid w:val="00624652"/>
    <w:rsid w:val="006251AF"/>
    <w:rsid w:val="00625785"/>
    <w:rsid w:val="00626043"/>
    <w:rsid w:val="0062778F"/>
    <w:rsid w:val="00630288"/>
    <w:rsid w:val="00631819"/>
    <w:rsid w:val="00631848"/>
    <w:rsid w:val="00631930"/>
    <w:rsid w:val="00631AC2"/>
    <w:rsid w:val="00631CE1"/>
    <w:rsid w:val="00632274"/>
    <w:rsid w:val="006330DB"/>
    <w:rsid w:val="00633244"/>
    <w:rsid w:val="00634B47"/>
    <w:rsid w:val="006350E1"/>
    <w:rsid w:val="00637212"/>
    <w:rsid w:val="006372C5"/>
    <w:rsid w:val="006378FC"/>
    <w:rsid w:val="00640806"/>
    <w:rsid w:val="00640E2C"/>
    <w:rsid w:val="00641B58"/>
    <w:rsid w:val="00642501"/>
    <w:rsid w:val="006425CF"/>
    <w:rsid w:val="00642710"/>
    <w:rsid w:val="00643A31"/>
    <w:rsid w:val="00643E11"/>
    <w:rsid w:val="0064403E"/>
    <w:rsid w:val="006441BC"/>
    <w:rsid w:val="006443C5"/>
    <w:rsid w:val="006448C0"/>
    <w:rsid w:val="00645099"/>
    <w:rsid w:val="00645186"/>
    <w:rsid w:val="00645608"/>
    <w:rsid w:val="00645CBE"/>
    <w:rsid w:val="00645D86"/>
    <w:rsid w:val="006479E7"/>
    <w:rsid w:val="0065045C"/>
    <w:rsid w:val="006516F2"/>
    <w:rsid w:val="0065330D"/>
    <w:rsid w:val="006533AD"/>
    <w:rsid w:val="00653B5D"/>
    <w:rsid w:val="0065438E"/>
    <w:rsid w:val="0065444C"/>
    <w:rsid w:val="006545BB"/>
    <w:rsid w:val="00654CF1"/>
    <w:rsid w:val="00654EEE"/>
    <w:rsid w:val="0065578B"/>
    <w:rsid w:val="006557AF"/>
    <w:rsid w:val="00655D49"/>
    <w:rsid w:val="006560E6"/>
    <w:rsid w:val="0065613C"/>
    <w:rsid w:val="0065695E"/>
    <w:rsid w:val="006569CE"/>
    <w:rsid w:val="00656DFE"/>
    <w:rsid w:val="00657495"/>
    <w:rsid w:val="00657D31"/>
    <w:rsid w:val="00660E30"/>
    <w:rsid w:val="0066130B"/>
    <w:rsid w:val="00661358"/>
    <w:rsid w:val="006619D7"/>
    <w:rsid w:val="006624C5"/>
    <w:rsid w:val="00662811"/>
    <w:rsid w:val="0066376C"/>
    <w:rsid w:val="00663C46"/>
    <w:rsid w:val="00663D5E"/>
    <w:rsid w:val="006648E2"/>
    <w:rsid w:val="00664C85"/>
    <w:rsid w:val="00665B05"/>
    <w:rsid w:val="0066616E"/>
    <w:rsid w:val="00667124"/>
    <w:rsid w:val="0066738C"/>
    <w:rsid w:val="00667C78"/>
    <w:rsid w:val="00667CBC"/>
    <w:rsid w:val="00670195"/>
    <w:rsid w:val="00670689"/>
    <w:rsid w:val="00670C1B"/>
    <w:rsid w:val="00671317"/>
    <w:rsid w:val="0067170E"/>
    <w:rsid w:val="00671C0C"/>
    <w:rsid w:val="00671C65"/>
    <w:rsid w:val="006720EA"/>
    <w:rsid w:val="006721DC"/>
    <w:rsid w:val="006728F8"/>
    <w:rsid w:val="00672A5C"/>
    <w:rsid w:val="00672E64"/>
    <w:rsid w:val="0067361D"/>
    <w:rsid w:val="006736D6"/>
    <w:rsid w:val="00674125"/>
    <w:rsid w:val="00674F9E"/>
    <w:rsid w:val="00675498"/>
    <w:rsid w:val="00675E08"/>
    <w:rsid w:val="006764F2"/>
    <w:rsid w:val="006775B7"/>
    <w:rsid w:val="00677CE5"/>
    <w:rsid w:val="00677DA3"/>
    <w:rsid w:val="0068013E"/>
    <w:rsid w:val="006806FE"/>
    <w:rsid w:val="00680BE2"/>
    <w:rsid w:val="00681874"/>
    <w:rsid w:val="006824AA"/>
    <w:rsid w:val="00682B9B"/>
    <w:rsid w:val="00682BE3"/>
    <w:rsid w:val="00683972"/>
    <w:rsid w:val="00683D1E"/>
    <w:rsid w:val="00683D6D"/>
    <w:rsid w:val="00683E70"/>
    <w:rsid w:val="0068426E"/>
    <w:rsid w:val="00685503"/>
    <w:rsid w:val="006868E7"/>
    <w:rsid w:val="00686DF9"/>
    <w:rsid w:val="00686E80"/>
    <w:rsid w:val="0068726C"/>
    <w:rsid w:val="006878D3"/>
    <w:rsid w:val="00687B63"/>
    <w:rsid w:val="00687DCE"/>
    <w:rsid w:val="0069042B"/>
    <w:rsid w:val="00690851"/>
    <w:rsid w:val="006910BD"/>
    <w:rsid w:val="00691917"/>
    <w:rsid w:val="00691930"/>
    <w:rsid w:val="00691E1F"/>
    <w:rsid w:val="00691EF1"/>
    <w:rsid w:val="00692DE0"/>
    <w:rsid w:val="00693D73"/>
    <w:rsid w:val="0069406D"/>
    <w:rsid w:val="00695817"/>
    <w:rsid w:val="00695975"/>
    <w:rsid w:val="00695D4C"/>
    <w:rsid w:val="0069645B"/>
    <w:rsid w:val="0069665A"/>
    <w:rsid w:val="00697AE5"/>
    <w:rsid w:val="00697E16"/>
    <w:rsid w:val="006A01A2"/>
    <w:rsid w:val="006A0779"/>
    <w:rsid w:val="006A0BFD"/>
    <w:rsid w:val="006A0D93"/>
    <w:rsid w:val="006A0D98"/>
    <w:rsid w:val="006A0E63"/>
    <w:rsid w:val="006A0E94"/>
    <w:rsid w:val="006A13EA"/>
    <w:rsid w:val="006A214D"/>
    <w:rsid w:val="006A27FD"/>
    <w:rsid w:val="006A2878"/>
    <w:rsid w:val="006A2BC5"/>
    <w:rsid w:val="006A36AE"/>
    <w:rsid w:val="006A4A3E"/>
    <w:rsid w:val="006A5F42"/>
    <w:rsid w:val="006A6429"/>
    <w:rsid w:val="006A698E"/>
    <w:rsid w:val="006A69D5"/>
    <w:rsid w:val="006A74F6"/>
    <w:rsid w:val="006A7791"/>
    <w:rsid w:val="006A7A74"/>
    <w:rsid w:val="006A7F08"/>
    <w:rsid w:val="006B0480"/>
    <w:rsid w:val="006B0B0D"/>
    <w:rsid w:val="006B141A"/>
    <w:rsid w:val="006B15FE"/>
    <w:rsid w:val="006B19A6"/>
    <w:rsid w:val="006B232D"/>
    <w:rsid w:val="006B2438"/>
    <w:rsid w:val="006B2FC5"/>
    <w:rsid w:val="006B34FB"/>
    <w:rsid w:val="006B39CB"/>
    <w:rsid w:val="006B522C"/>
    <w:rsid w:val="006B56B2"/>
    <w:rsid w:val="006B56CB"/>
    <w:rsid w:val="006B62DD"/>
    <w:rsid w:val="006B64B9"/>
    <w:rsid w:val="006B657A"/>
    <w:rsid w:val="006B6936"/>
    <w:rsid w:val="006B6E2C"/>
    <w:rsid w:val="006C09B4"/>
    <w:rsid w:val="006C0C5F"/>
    <w:rsid w:val="006C13B2"/>
    <w:rsid w:val="006C1642"/>
    <w:rsid w:val="006C1B8B"/>
    <w:rsid w:val="006C1E31"/>
    <w:rsid w:val="006C22E9"/>
    <w:rsid w:val="006C2D13"/>
    <w:rsid w:val="006C2E95"/>
    <w:rsid w:val="006C3D5C"/>
    <w:rsid w:val="006C40F3"/>
    <w:rsid w:val="006C4DF8"/>
    <w:rsid w:val="006C654E"/>
    <w:rsid w:val="006C716B"/>
    <w:rsid w:val="006D041B"/>
    <w:rsid w:val="006D2233"/>
    <w:rsid w:val="006D236F"/>
    <w:rsid w:val="006D2A4A"/>
    <w:rsid w:val="006D3E9D"/>
    <w:rsid w:val="006D42FF"/>
    <w:rsid w:val="006D439D"/>
    <w:rsid w:val="006D4B51"/>
    <w:rsid w:val="006D5832"/>
    <w:rsid w:val="006D596A"/>
    <w:rsid w:val="006D599D"/>
    <w:rsid w:val="006D5CD6"/>
    <w:rsid w:val="006D5F88"/>
    <w:rsid w:val="006D6295"/>
    <w:rsid w:val="006D63B9"/>
    <w:rsid w:val="006D6489"/>
    <w:rsid w:val="006D6E7A"/>
    <w:rsid w:val="006D721D"/>
    <w:rsid w:val="006D78E8"/>
    <w:rsid w:val="006D7931"/>
    <w:rsid w:val="006D796A"/>
    <w:rsid w:val="006E0523"/>
    <w:rsid w:val="006E0CDE"/>
    <w:rsid w:val="006E1611"/>
    <w:rsid w:val="006E1CCB"/>
    <w:rsid w:val="006E2060"/>
    <w:rsid w:val="006E2249"/>
    <w:rsid w:val="006E2BB2"/>
    <w:rsid w:val="006E351A"/>
    <w:rsid w:val="006E366C"/>
    <w:rsid w:val="006E3975"/>
    <w:rsid w:val="006E3A6B"/>
    <w:rsid w:val="006E3FE2"/>
    <w:rsid w:val="006E408D"/>
    <w:rsid w:val="006E5A3A"/>
    <w:rsid w:val="006E5C9B"/>
    <w:rsid w:val="006E5E04"/>
    <w:rsid w:val="006E5E68"/>
    <w:rsid w:val="006E6864"/>
    <w:rsid w:val="006E706E"/>
    <w:rsid w:val="006E7D21"/>
    <w:rsid w:val="006F01AF"/>
    <w:rsid w:val="006F0DF7"/>
    <w:rsid w:val="006F1032"/>
    <w:rsid w:val="006F134A"/>
    <w:rsid w:val="006F21F1"/>
    <w:rsid w:val="006F2AF3"/>
    <w:rsid w:val="006F31E3"/>
    <w:rsid w:val="006F3B05"/>
    <w:rsid w:val="006F528E"/>
    <w:rsid w:val="006F5B2A"/>
    <w:rsid w:val="006F6BFB"/>
    <w:rsid w:val="006F6F83"/>
    <w:rsid w:val="006F6FB6"/>
    <w:rsid w:val="006F71A0"/>
    <w:rsid w:val="006F76EE"/>
    <w:rsid w:val="006F7AFC"/>
    <w:rsid w:val="00700174"/>
    <w:rsid w:val="00700200"/>
    <w:rsid w:val="00700D02"/>
    <w:rsid w:val="00700DC3"/>
    <w:rsid w:val="007012E5"/>
    <w:rsid w:val="00702813"/>
    <w:rsid w:val="00703462"/>
    <w:rsid w:val="007056DF"/>
    <w:rsid w:val="00705A0D"/>
    <w:rsid w:val="00705A2A"/>
    <w:rsid w:val="0070617B"/>
    <w:rsid w:val="00706A09"/>
    <w:rsid w:val="00706EC2"/>
    <w:rsid w:val="00707218"/>
    <w:rsid w:val="00707867"/>
    <w:rsid w:val="00707A73"/>
    <w:rsid w:val="00710D69"/>
    <w:rsid w:val="007113A6"/>
    <w:rsid w:val="00713DCD"/>
    <w:rsid w:val="00714375"/>
    <w:rsid w:val="00714576"/>
    <w:rsid w:val="00714F80"/>
    <w:rsid w:val="00715413"/>
    <w:rsid w:val="00715FAC"/>
    <w:rsid w:val="00716371"/>
    <w:rsid w:val="00716602"/>
    <w:rsid w:val="00716720"/>
    <w:rsid w:val="00716B04"/>
    <w:rsid w:val="00716E99"/>
    <w:rsid w:val="007179C4"/>
    <w:rsid w:val="00717A41"/>
    <w:rsid w:val="00720234"/>
    <w:rsid w:val="007203DA"/>
    <w:rsid w:val="00722467"/>
    <w:rsid w:val="007233BD"/>
    <w:rsid w:val="0072389D"/>
    <w:rsid w:val="00723C8D"/>
    <w:rsid w:val="00723E75"/>
    <w:rsid w:val="007244AE"/>
    <w:rsid w:val="00724968"/>
    <w:rsid w:val="00724AE8"/>
    <w:rsid w:val="00724EBD"/>
    <w:rsid w:val="007255CB"/>
    <w:rsid w:val="00725746"/>
    <w:rsid w:val="00725B66"/>
    <w:rsid w:val="007271B4"/>
    <w:rsid w:val="007271EE"/>
    <w:rsid w:val="00727460"/>
    <w:rsid w:val="00727637"/>
    <w:rsid w:val="00727E14"/>
    <w:rsid w:val="0073114B"/>
    <w:rsid w:val="0073270C"/>
    <w:rsid w:val="007331CA"/>
    <w:rsid w:val="0073367A"/>
    <w:rsid w:val="007339BF"/>
    <w:rsid w:val="00733A0F"/>
    <w:rsid w:val="00734116"/>
    <w:rsid w:val="00734482"/>
    <w:rsid w:val="007346A0"/>
    <w:rsid w:val="00734700"/>
    <w:rsid w:val="0073474E"/>
    <w:rsid w:val="00735368"/>
    <w:rsid w:val="00736369"/>
    <w:rsid w:val="0073656E"/>
    <w:rsid w:val="00736C2A"/>
    <w:rsid w:val="00736C6F"/>
    <w:rsid w:val="00737218"/>
    <w:rsid w:val="00737D5C"/>
    <w:rsid w:val="007409C0"/>
    <w:rsid w:val="00740CA7"/>
    <w:rsid w:val="00741103"/>
    <w:rsid w:val="00741847"/>
    <w:rsid w:val="007419DA"/>
    <w:rsid w:val="007419F8"/>
    <w:rsid w:val="00741E65"/>
    <w:rsid w:val="007425BC"/>
    <w:rsid w:val="00742D7A"/>
    <w:rsid w:val="00743A3A"/>
    <w:rsid w:val="0074446D"/>
    <w:rsid w:val="0074469B"/>
    <w:rsid w:val="00744E4E"/>
    <w:rsid w:val="00744E9A"/>
    <w:rsid w:val="0074561C"/>
    <w:rsid w:val="00745687"/>
    <w:rsid w:val="00745C2F"/>
    <w:rsid w:val="00746864"/>
    <w:rsid w:val="00746A5B"/>
    <w:rsid w:val="00747EEC"/>
    <w:rsid w:val="007502CE"/>
    <w:rsid w:val="007507F0"/>
    <w:rsid w:val="0075095A"/>
    <w:rsid w:val="00751726"/>
    <w:rsid w:val="00752EDD"/>
    <w:rsid w:val="0075327D"/>
    <w:rsid w:val="00753353"/>
    <w:rsid w:val="0075355C"/>
    <w:rsid w:val="00753790"/>
    <w:rsid w:val="007540FD"/>
    <w:rsid w:val="0075419A"/>
    <w:rsid w:val="007544EB"/>
    <w:rsid w:val="007554E4"/>
    <w:rsid w:val="0075568A"/>
    <w:rsid w:val="00756181"/>
    <w:rsid w:val="00756443"/>
    <w:rsid w:val="00756C66"/>
    <w:rsid w:val="00756D82"/>
    <w:rsid w:val="007573CC"/>
    <w:rsid w:val="0075754A"/>
    <w:rsid w:val="00757A4D"/>
    <w:rsid w:val="00757AD8"/>
    <w:rsid w:val="00757E02"/>
    <w:rsid w:val="007604AB"/>
    <w:rsid w:val="007608AC"/>
    <w:rsid w:val="00760BB6"/>
    <w:rsid w:val="007610A9"/>
    <w:rsid w:val="007613AE"/>
    <w:rsid w:val="007615E0"/>
    <w:rsid w:val="00761841"/>
    <w:rsid w:val="00761A96"/>
    <w:rsid w:val="00761D70"/>
    <w:rsid w:val="007622CE"/>
    <w:rsid w:val="0076232C"/>
    <w:rsid w:val="00762786"/>
    <w:rsid w:val="007631E8"/>
    <w:rsid w:val="007633B1"/>
    <w:rsid w:val="0076355D"/>
    <w:rsid w:val="0076449E"/>
    <w:rsid w:val="00764974"/>
    <w:rsid w:val="00764C59"/>
    <w:rsid w:val="00765093"/>
    <w:rsid w:val="007652B9"/>
    <w:rsid w:val="007652F0"/>
    <w:rsid w:val="00765DB1"/>
    <w:rsid w:val="00766115"/>
    <w:rsid w:val="007667EB"/>
    <w:rsid w:val="00766E71"/>
    <w:rsid w:val="00767691"/>
    <w:rsid w:val="00767FFC"/>
    <w:rsid w:val="00770268"/>
    <w:rsid w:val="00770975"/>
    <w:rsid w:val="00770DE3"/>
    <w:rsid w:val="007714D2"/>
    <w:rsid w:val="00771908"/>
    <w:rsid w:val="00773256"/>
    <w:rsid w:val="00773CB4"/>
    <w:rsid w:val="00774F63"/>
    <w:rsid w:val="00775B73"/>
    <w:rsid w:val="007760EC"/>
    <w:rsid w:val="007772AA"/>
    <w:rsid w:val="0077792A"/>
    <w:rsid w:val="00780608"/>
    <w:rsid w:val="0078073C"/>
    <w:rsid w:val="00781337"/>
    <w:rsid w:val="0078186F"/>
    <w:rsid w:val="00781F94"/>
    <w:rsid w:val="00781FE9"/>
    <w:rsid w:val="007821FB"/>
    <w:rsid w:val="0078287C"/>
    <w:rsid w:val="0078345A"/>
    <w:rsid w:val="00783487"/>
    <w:rsid w:val="00784CD4"/>
    <w:rsid w:val="00785593"/>
    <w:rsid w:val="00785B97"/>
    <w:rsid w:val="00785F05"/>
    <w:rsid w:val="00785FAD"/>
    <w:rsid w:val="007866C8"/>
    <w:rsid w:val="00787FE8"/>
    <w:rsid w:val="0079066F"/>
    <w:rsid w:val="007911DB"/>
    <w:rsid w:val="007918E3"/>
    <w:rsid w:val="00791AB2"/>
    <w:rsid w:val="00792996"/>
    <w:rsid w:val="007930CA"/>
    <w:rsid w:val="00793365"/>
    <w:rsid w:val="0079383F"/>
    <w:rsid w:val="007942C2"/>
    <w:rsid w:val="00794AC7"/>
    <w:rsid w:val="007957D2"/>
    <w:rsid w:val="0079614F"/>
    <w:rsid w:val="007963D4"/>
    <w:rsid w:val="00796A88"/>
    <w:rsid w:val="007977B1"/>
    <w:rsid w:val="00797DD7"/>
    <w:rsid w:val="007A12F5"/>
    <w:rsid w:val="007A141D"/>
    <w:rsid w:val="007A1631"/>
    <w:rsid w:val="007A1DDF"/>
    <w:rsid w:val="007A2096"/>
    <w:rsid w:val="007A2FBE"/>
    <w:rsid w:val="007A3441"/>
    <w:rsid w:val="007A4290"/>
    <w:rsid w:val="007A482A"/>
    <w:rsid w:val="007A4BEA"/>
    <w:rsid w:val="007A4F78"/>
    <w:rsid w:val="007A6565"/>
    <w:rsid w:val="007A65D7"/>
    <w:rsid w:val="007A6BA6"/>
    <w:rsid w:val="007B0457"/>
    <w:rsid w:val="007B0468"/>
    <w:rsid w:val="007B0D32"/>
    <w:rsid w:val="007B1924"/>
    <w:rsid w:val="007B204C"/>
    <w:rsid w:val="007B28D2"/>
    <w:rsid w:val="007B45D0"/>
    <w:rsid w:val="007B5042"/>
    <w:rsid w:val="007B510D"/>
    <w:rsid w:val="007B5CC8"/>
    <w:rsid w:val="007B5E21"/>
    <w:rsid w:val="007B7133"/>
    <w:rsid w:val="007B7F9A"/>
    <w:rsid w:val="007C019B"/>
    <w:rsid w:val="007C0953"/>
    <w:rsid w:val="007C0B0F"/>
    <w:rsid w:val="007C0D2E"/>
    <w:rsid w:val="007C0DFF"/>
    <w:rsid w:val="007C1966"/>
    <w:rsid w:val="007C3282"/>
    <w:rsid w:val="007C3B27"/>
    <w:rsid w:val="007C4733"/>
    <w:rsid w:val="007C48E7"/>
    <w:rsid w:val="007C4F64"/>
    <w:rsid w:val="007C5D91"/>
    <w:rsid w:val="007C6007"/>
    <w:rsid w:val="007C602A"/>
    <w:rsid w:val="007C614C"/>
    <w:rsid w:val="007C6B80"/>
    <w:rsid w:val="007C6BCF"/>
    <w:rsid w:val="007C70FE"/>
    <w:rsid w:val="007C79EF"/>
    <w:rsid w:val="007D01E2"/>
    <w:rsid w:val="007D1EAA"/>
    <w:rsid w:val="007D245E"/>
    <w:rsid w:val="007D2634"/>
    <w:rsid w:val="007D2641"/>
    <w:rsid w:val="007D35FC"/>
    <w:rsid w:val="007D4A8E"/>
    <w:rsid w:val="007D4FF1"/>
    <w:rsid w:val="007D5271"/>
    <w:rsid w:val="007D64EB"/>
    <w:rsid w:val="007D66B4"/>
    <w:rsid w:val="007D7026"/>
    <w:rsid w:val="007E0904"/>
    <w:rsid w:val="007E1390"/>
    <w:rsid w:val="007E1748"/>
    <w:rsid w:val="007E17D4"/>
    <w:rsid w:val="007E1FEB"/>
    <w:rsid w:val="007E1FF3"/>
    <w:rsid w:val="007E2358"/>
    <w:rsid w:val="007E2FE6"/>
    <w:rsid w:val="007E33C2"/>
    <w:rsid w:val="007E3568"/>
    <w:rsid w:val="007E3D8E"/>
    <w:rsid w:val="007E7734"/>
    <w:rsid w:val="007E7972"/>
    <w:rsid w:val="007F04D6"/>
    <w:rsid w:val="007F05A3"/>
    <w:rsid w:val="007F079D"/>
    <w:rsid w:val="007F093F"/>
    <w:rsid w:val="007F09F5"/>
    <w:rsid w:val="007F21CF"/>
    <w:rsid w:val="007F27D3"/>
    <w:rsid w:val="007F2EBE"/>
    <w:rsid w:val="007F3323"/>
    <w:rsid w:val="007F3951"/>
    <w:rsid w:val="007F3A2A"/>
    <w:rsid w:val="007F497F"/>
    <w:rsid w:val="007F52E5"/>
    <w:rsid w:val="007F54B3"/>
    <w:rsid w:val="007F56FE"/>
    <w:rsid w:val="007F582F"/>
    <w:rsid w:val="007F6C5F"/>
    <w:rsid w:val="007F6DB2"/>
    <w:rsid w:val="007F7369"/>
    <w:rsid w:val="007F79E2"/>
    <w:rsid w:val="007F7C3C"/>
    <w:rsid w:val="007F7E4A"/>
    <w:rsid w:val="007F7F51"/>
    <w:rsid w:val="0080002F"/>
    <w:rsid w:val="00800329"/>
    <w:rsid w:val="00800643"/>
    <w:rsid w:val="00800987"/>
    <w:rsid w:val="00801926"/>
    <w:rsid w:val="008030C1"/>
    <w:rsid w:val="008031A9"/>
    <w:rsid w:val="00803390"/>
    <w:rsid w:val="008035A2"/>
    <w:rsid w:val="008039B3"/>
    <w:rsid w:val="00804486"/>
    <w:rsid w:val="00804CA6"/>
    <w:rsid w:val="00804E01"/>
    <w:rsid w:val="00805A45"/>
    <w:rsid w:val="00805ED8"/>
    <w:rsid w:val="008069CB"/>
    <w:rsid w:val="00806DCF"/>
    <w:rsid w:val="008072A0"/>
    <w:rsid w:val="008075FB"/>
    <w:rsid w:val="00807E3B"/>
    <w:rsid w:val="008114B4"/>
    <w:rsid w:val="00811BBB"/>
    <w:rsid w:val="00811DA8"/>
    <w:rsid w:val="008121D1"/>
    <w:rsid w:val="00812411"/>
    <w:rsid w:val="00812959"/>
    <w:rsid w:val="008132CD"/>
    <w:rsid w:val="0081363F"/>
    <w:rsid w:val="00814D99"/>
    <w:rsid w:val="008152D6"/>
    <w:rsid w:val="00815AB7"/>
    <w:rsid w:val="00815C0E"/>
    <w:rsid w:val="00815CBF"/>
    <w:rsid w:val="00815F24"/>
    <w:rsid w:val="00816483"/>
    <w:rsid w:val="0081667D"/>
    <w:rsid w:val="00816D6F"/>
    <w:rsid w:val="008170F8"/>
    <w:rsid w:val="00817693"/>
    <w:rsid w:val="00817BDA"/>
    <w:rsid w:val="008202A1"/>
    <w:rsid w:val="00820589"/>
    <w:rsid w:val="00821206"/>
    <w:rsid w:val="00823BB5"/>
    <w:rsid w:val="00823D14"/>
    <w:rsid w:val="00824D64"/>
    <w:rsid w:val="00825040"/>
    <w:rsid w:val="00825197"/>
    <w:rsid w:val="00825713"/>
    <w:rsid w:val="00825D7B"/>
    <w:rsid w:val="00827316"/>
    <w:rsid w:val="00827B56"/>
    <w:rsid w:val="0083059A"/>
    <w:rsid w:val="008307D9"/>
    <w:rsid w:val="0083099B"/>
    <w:rsid w:val="008318E9"/>
    <w:rsid w:val="00832617"/>
    <w:rsid w:val="00832807"/>
    <w:rsid w:val="0083281F"/>
    <w:rsid w:val="00832A29"/>
    <w:rsid w:val="00832AD7"/>
    <w:rsid w:val="00832E18"/>
    <w:rsid w:val="00833776"/>
    <w:rsid w:val="0083386D"/>
    <w:rsid w:val="0083428C"/>
    <w:rsid w:val="00834984"/>
    <w:rsid w:val="00835683"/>
    <w:rsid w:val="008362B3"/>
    <w:rsid w:val="008371A8"/>
    <w:rsid w:val="008371FC"/>
    <w:rsid w:val="00837265"/>
    <w:rsid w:val="00837D0E"/>
    <w:rsid w:val="00840937"/>
    <w:rsid w:val="00840B57"/>
    <w:rsid w:val="00840D24"/>
    <w:rsid w:val="00842007"/>
    <w:rsid w:val="00842022"/>
    <w:rsid w:val="00842170"/>
    <w:rsid w:val="008423D8"/>
    <w:rsid w:val="00842462"/>
    <w:rsid w:val="008424A8"/>
    <w:rsid w:val="00842C64"/>
    <w:rsid w:val="008432BD"/>
    <w:rsid w:val="0084376A"/>
    <w:rsid w:val="00843C66"/>
    <w:rsid w:val="0084407B"/>
    <w:rsid w:val="0084423F"/>
    <w:rsid w:val="008444CB"/>
    <w:rsid w:val="00844FA9"/>
    <w:rsid w:val="008456B3"/>
    <w:rsid w:val="00845BF6"/>
    <w:rsid w:val="00845D09"/>
    <w:rsid w:val="00845F76"/>
    <w:rsid w:val="008463F1"/>
    <w:rsid w:val="008465D4"/>
    <w:rsid w:val="00847225"/>
    <w:rsid w:val="0084730F"/>
    <w:rsid w:val="0084739A"/>
    <w:rsid w:val="00850284"/>
    <w:rsid w:val="00850B0B"/>
    <w:rsid w:val="00850CF0"/>
    <w:rsid w:val="00850D6A"/>
    <w:rsid w:val="00851F42"/>
    <w:rsid w:val="00853554"/>
    <w:rsid w:val="008538E2"/>
    <w:rsid w:val="00854258"/>
    <w:rsid w:val="008542E0"/>
    <w:rsid w:val="00855061"/>
    <w:rsid w:val="008550E2"/>
    <w:rsid w:val="00855190"/>
    <w:rsid w:val="00855741"/>
    <w:rsid w:val="00857179"/>
    <w:rsid w:val="00857CC5"/>
    <w:rsid w:val="00857F81"/>
    <w:rsid w:val="0086034E"/>
    <w:rsid w:val="00860667"/>
    <w:rsid w:val="008607CC"/>
    <w:rsid w:val="008608FC"/>
    <w:rsid w:val="00861083"/>
    <w:rsid w:val="008610AB"/>
    <w:rsid w:val="00861F35"/>
    <w:rsid w:val="008621B9"/>
    <w:rsid w:val="008627DD"/>
    <w:rsid w:val="008630E0"/>
    <w:rsid w:val="008630F8"/>
    <w:rsid w:val="00863876"/>
    <w:rsid w:val="00864791"/>
    <w:rsid w:val="00865FC9"/>
    <w:rsid w:val="00866878"/>
    <w:rsid w:val="008700EC"/>
    <w:rsid w:val="008706E9"/>
    <w:rsid w:val="00871685"/>
    <w:rsid w:val="008717AE"/>
    <w:rsid w:val="008717C4"/>
    <w:rsid w:val="00871A8F"/>
    <w:rsid w:val="00871B39"/>
    <w:rsid w:val="008726F3"/>
    <w:rsid w:val="00872AF3"/>
    <w:rsid w:val="00873AF3"/>
    <w:rsid w:val="00873F05"/>
    <w:rsid w:val="00874BD9"/>
    <w:rsid w:val="00874C90"/>
    <w:rsid w:val="00875187"/>
    <w:rsid w:val="0087588E"/>
    <w:rsid w:val="008764DB"/>
    <w:rsid w:val="008766BC"/>
    <w:rsid w:val="00876961"/>
    <w:rsid w:val="00876A26"/>
    <w:rsid w:val="00876B77"/>
    <w:rsid w:val="00880706"/>
    <w:rsid w:val="00880A1A"/>
    <w:rsid w:val="00880A99"/>
    <w:rsid w:val="00880CAC"/>
    <w:rsid w:val="00881275"/>
    <w:rsid w:val="00881548"/>
    <w:rsid w:val="00882094"/>
    <w:rsid w:val="0088492D"/>
    <w:rsid w:val="00884B9E"/>
    <w:rsid w:val="00885A50"/>
    <w:rsid w:val="00886097"/>
    <w:rsid w:val="008869E6"/>
    <w:rsid w:val="00887348"/>
    <w:rsid w:val="00887388"/>
    <w:rsid w:val="00887465"/>
    <w:rsid w:val="00887591"/>
    <w:rsid w:val="008878B3"/>
    <w:rsid w:val="008901BC"/>
    <w:rsid w:val="008905F7"/>
    <w:rsid w:val="00890B8E"/>
    <w:rsid w:val="00891CA4"/>
    <w:rsid w:val="00892C71"/>
    <w:rsid w:val="0089316E"/>
    <w:rsid w:val="00893225"/>
    <w:rsid w:val="00893710"/>
    <w:rsid w:val="00893AC5"/>
    <w:rsid w:val="00893B8E"/>
    <w:rsid w:val="0089427E"/>
    <w:rsid w:val="00894465"/>
    <w:rsid w:val="00894B4E"/>
    <w:rsid w:val="008951EF"/>
    <w:rsid w:val="008957BB"/>
    <w:rsid w:val="008958B0"/>
    <w:rsid w:val="00895B43"/>
    <w:rsid w:val="00895B65"/>
    <w:rsid w:val="00896631"/>
    <w:rsid w:val="00896922"/>
    <w:rsid w:val="00896C79"/>
    <w:rsid w:val="00897473"/>
    <w:rsid w:val="008974E9"/>
    <w:rsid w:val="00897CB4"/>
    <w:rsid w:val="00897FF9"/>
    <w:rsid w:val="008A0049"/>
    <w:rsid w:val="008A058A"/>
    <w:rsid w:val="008A081F"/>
    <w:rsid w:val="008A0E04"/>
    <w:rsid w:val="008A1BFD"/>
    <w:rsid w:val="008A1D0A"/>
    <w:rsid w:val="008A240C"/>
    <w:rsid w:val="008A24E0"/>
    <w:rsid w:val="008A256D"/>
    <w:rsid w:val="008A25DA"/>
    <w:rsid w:val="008A277F"/>
    <w:rsid w:val="008A2CC0"/>
    <w:rsid w:val="008A416B"/>
    <w:rsid w:val="008A48AF"/>
    <w:rsid w:val="008A55C0"/>
    <w:rsid w:val="008A56D7"/>
    <w:rsid w:val="008A5E41"/>
    <w:rsid w:val="008A6028"/>
    <w:rsid w:val="008A6142"/>
    <w:rsid w:val="008A666C"/>
    <w:rsid w:val="008A66BD"/>
    <w:rsid w:val="008A6833"/>
    <w:rsid w:val="008A6AE7"/>
    <w:rsid w:val="008A744A"/>
    <w:rsid w:val="008A76F3"/>
    <w:rsid w:val="008A7CC5"/>
    <w:rsid w:val="008B007A"/>
    <w:rsid w:val="008B01AF"/>
    <w:rsid w:val="008B050A"/>
    <w:rsid w:val="008B09FB"/>
    <w:rsid w:val="008B1EBD"/>
    <w:rsid w:val="008B21DB"/>
    <w:rsid w:val="008B3F6A"/>
    <w:rsid w:val="008B4450"/>
    <w:rsid w:val="008B4A47"/>
    <w:rsid w:val="008B4C8B"/>
    <w:rsid w:val="008B51E8"/>
    <w:rsid w:val="008B55B5"/>
    <w:rsid w:val="008B56CB"/>
    <w:rsid w:val="008B6CE6"/>
    <w:rsid w:val="008B6E37"/>
    <w:rsid w:val="008B7239"/>
    <w:rsid w:val="008B78D9"/>
    <w:rsid w:val="008C0C7A"/>
    <w:rsid w:val="008C0DE1"/>
    <w:rsid w:val="008C1097"/>
    <w:rsid w:val="008C1234"/>
    <w:rsid w:val="008C150E"/>
    <w:rsid w:val="008C1917"/>
    <w:rsid w:val="008C1ECA"/>
    <w:rsid w:val="008C1FEE"/>
    <w:rsid w:val="008C340E"/>
    <w:rsid w:val="008C34E3"/>
    <w:rsid w:val="008C395F"/>
    <w:rsid w:val="008C3F8F"/>
    <w:rsid w:val="008C4394"/>
    <w:rsid w:val="008C44F8"/>
    <w:rsid w:val="008C48C8"/>
    <w:rsid w:val="008C5643"/>
    <w:rsid w:val="008C5831"/>
    <w:rsid w:val="008C5B45"/>
    <w:rsid w:val="008C6439"/>
    <w:rsid w:val="008C652D"/>
    <w:rsid w:val="008C6AB1"/>
    <w:rsid w:val="008C6DB8"/>
    <w:rsid w:val="008D038B"/>
    <w:rsid w:val="008D05B6"/>
    <w:rsid w:val="008D08B4"/>
    <w:rsid w:val="008D0BE4"/>
    <w:rsid w:val="008D1830"/>
    <w:rsid w:val="008D2651"/>
    <w:rsid w:val="008D3AEF"/>
    <w:rsid w:val="008D3B30"/>
    <w:rsid w:val="008D411E"/>
    <w:rsid w:val="008D45B3"/>
    <w:rsid w:val="008D4AAA"/>
    <w:rsid w:val="008D4C5A"/>
    <w:rsid w:val="008D4FA7"/>
    <w:rsid w:val="008D5574"/>
    <w:rsid w:val="008D603C"/>
    <w:rsid w:val="008D6068"/>
    <w:rsid w:val="008D6599"/>
    <w:rsid w:val="008D72DA"/>
    <w:rsid w:val="008D72FB"/>
    <w:rsid w:val="008D7553"/>
    <w:rsid w:val="008D77FD"/>
    <w:rsid w:val="008D7D01"/>
    <w:rsid w:val="008E077E"/>
    <w:rsid w:val="008E0BAE"/>
    <w:rsid w:val="008E0FE7"/>
    <w:rsid w:val="008E1609"/>
    <w:rsid w:val="008E1A75"/>
    <w:rsid w:val="008E1D9C"/>
    <w:rsid w:val="008E1F52"/>
    <w:rsid w:val="008E1FCA"/>
    <w:rsid w:val="008E2168"/>
    <w:rsid w:val="008E21DF"/>
    <w:rsid w:val="008E26AC"/>
    <w:rsid w:val="008E390C"/>
    <w:rsid w:val="008E3C64"/>
    <w:rsid w:val="008E3F28"/>
    <w:rsid w:val="008E591D"/>
    <w:rsid w:val="008E6F36"/>
    <w:rsid w:val="008E7335"/>
    <w:rsid w:val="008E7BEF"/>
    <w:rsid w:val="008E7D03"/>
    <w:rsid w:val="008F031E"/>
    <w:rsid w:val="008F0BD6"/>
    <w:rsid w:val="008F1C22"/>
    <w:rsid w:val="008F20B7"/>
    <w:rsid w:val="008F2333"/>
    <w:rsid w:val="008F2B1E"/>
    <w:rsid w:val="008F34FF"/>
    <w:rsid w:val="008F398B"/>
    <w:rsid w:val="008F4704"/>
    <w:rsid w:val="008F4EDB"/>
    <w:rsid w:val="008F5343"/>
    <w:rsid w:val="008F54B9"/>
    <w:rsid w:val="008F5790"/>
    <w:rsid w:val="008F5EC9"/>
    <w:rsid w:val="008F63E6"/>
    <w:rsid w:val="008F68DF"/>
    <w:rsid w:val="008F7CF5"/>
    <w:rsid w:val="009006A6"/>
    <w:rsid w:val="009009A2"/>
    <w:rsid w:val="00901101"/>
    <w:rsid w:val="00901830"/>
    <w:rsid w:val="00901A0C"/>
    <w:rsid w:val="00903569"/>
    <w:rsid w:val="009047DB"/>
    <w:rsid w:val="0090509F"/>
    <w:rsid w:val="00905D0C"/>
    <w:rsid w:val="00905E3F"/>
    <w:rsid w:val="00905ED0"/>
    <w:rsid w:val="00905F51"/>
    <w:rsid w:val="009065A8"/>
    <w:rsid w:val="00906671"/>
    <w:rsid w:val="00906884"/>
    <w:rsid w:val="00906C44"/>
    <w:rsid w:val="00906F5F"/>
    <w:rsid w:val="009073BC"/>
    <w:rsid w:val="009074F2"/>
    <w:rsid w:val="009079C5"/>
    <w:rsid w:val="00907AA5"/>
    <w:rsid w:val="00910668"/>
    <w:rsid w:val="009107DF"/>
    <w:rsid w:val="0091091B"/>
    <w:rsid w:val="00910D95"/>
    <w:rsid w:val="00910E57"/>
    <w:rsid w:val="009116B3"/>
    <w:rsid w:val="009119BA"/>
    <w:rsid w:val="00911ADD"/>
    <w:rsid w:val="00911AEE"/>
    <w:rsid w:val="00912068"/>
    <w:rsid w:val="0091263B"/>
    <w:rsid w:val="00912C8C"/>
    <w:rsid w:val="00912DCC"/>
    <w:rsid w:val="00912E39"/>
    <w:rsid w:val="00913467"/>
    <w:rsid w:val="00913B10"/>
    <w:rsid w:val="00913C8E"/>
    <w:rsid w:val="0091437F"/>
    <w:rsid w:val="0091495B"/>
    <w:rsid w:val="009159B0"/>
    <w:rsid w:val="00915A72"/>
    <w:rsid w:val="00915ABA"/>
    <w:rsid w:val="00917809"/>
    <w:rsid w:val="009179CF"/>
    <w:rsid w:val="00917D8B"/>
    <w:rsid w:val="009200F4"/>
    <w:rsid w:val="00920552"/>
    <w:rsid w:val="00920769"/>
    <w:rsid w:val="00920AC6"/>
    <w:rsid w:val="00920DA1"/>
    <w:rsid w:val="0092116A"/>
    <w:rsid w:val="009212A6"/>
    <w:rsid w:val="00921DB5"/>
    <w:rsid w:val="00923B4E"/>
    <w:rsid w:val="009249A1"/>
    <w:rsid w:val="0092529E"/>
    <w:rsid w:val="009254DF"/>
    <w:rsid w:val="00925751"/>
    <w:rsid w:val="009263AF"/>
    <w:rsid w:val="00926604"/>
    <w:rsid w:val="009266F8"/>
    <w:rsid w:val="009267CB"/>
    <w:rsid w:val="00927389"/>
    <w:rsid w:val="009279DB"/>
    <w:rsid w:val="00927C84"/>
    <w:rsid w:val="0093019C"/>
    <w:rsid w:val="0093047C"/>
    <w:rsid w:val="00930BBF"/>
    <w:rsid w:val="00931EE7"/>
    <w:rsid w:val="00932564"/>
    <w:rsid w:val="009329A9"/>
    <w:rsid w:val="00932F2A"/>
    <w:rsid w:val="00933132"/>
    <w:rsid w:val="00933817"/>
    <w:rsid w:val="00933BB2"/>
    <w:rsid w:val="00934DA3"/>
    <w:rsid w:val="009351A0"/>
    <w:rsid w:val="00935C8E"/>
    <w:rsid w:val="00937229"/>
    <w:rsid w:val="00937C42"/>
    <w:rsid w:val="00937DA8"/>
    <w:rsid w:val="00940571"/>
    <w:rsid w:val="00940F29"/>
    <w:rsid w:val="009426ED"/>
    <w:rsid w:val="00942707"/>
    <w:rsid w:val="009447BC"/>
    <w:rsid w:val="009448E9"/>
    <w:rsid w:val="009449A0"/>
    <w:rsid w:val="009451DF"/>
    <w:rsid w:val="009463B8"/>
    <w:rsid w:val="00946F50"/>
    <w:rsid w:val="00946F5C"/>
    <w:rsid w:val="00947726"/>
    <w:rsid w:val="00947B34"/>
    <w:rsid w:val="00947DF3"/>
    <w:rsid w:val="00950423"/>
    <w:rsid w:val="0095044F"/>
    <w:rsid w:val="00950907"/>
    <w:rsid w:val="00950A0F"/>
    <w:rsid w:val="00950B44"/>
    <w:rsid w:val="009510DE"/>
    <w:rsid w:val="009528D7"/>
    <w:rsid w:val="00952A25"/>
    <w:rsid w:val="00952ACA"/>
    <w:rsid w:val="009538B7"/>
    <w:rsid w:val="0095410F"/>
    <w:rsid w:val="009569EB"/>
    <w:rsid w:val="00956B29"/>
    <w:rsid w:val="009573AD"/>
    <w:rsid w:val="00960719"/>
    <w:rsid w:val="009609B9"/>
    <w:rsid w:val="00960EF8"/>
    <w:rsid w:val="009615FF"/>
    <w:rsid w:val="00961B09"/>
    <w:rsid w:val="00961FB0"/>
    <w:rsid w:val="0096239A"/>
    <w:rsid w:val="009627B0"/>
    <w:rsid w:val="00963A84"/>
    <w:rsid w:val="00963B74"/>
    <w:rsid w:val="00964FC2"/>
    <w:rsid w:val="0096695A"/>
    <w:rsid w:val="00966A15"/>
    <w:rsid w:val="0096787D"/>
    <w:rsid w:val="00967F5E"/>
    <w:rsid w:val="009703E8"/>
    <w:rsid w:val="00972285"/>
    <w:rsid w:val="00972F36"/>
    <w:rsid w:val="0097317A"/>
    <w:rsid w:val="009739E9"/>
    <w:rsid w:val="00973B48"/>
    <w:rsid w:val="00974C28"/>
    <w:rsid w:val="00974DB8"/>
    <w:rsid w:val="00975913"/>
    <w:rsid w:val="00976453"/>
    <w:rsid w:val="00977422"/>
    <w:rsid w:val="00977532"/>
    <w:rsid w:val="00981A76"/>
    <w:rsid w:val="00981E42"/>
    <w:rsid w:val="009825FF"/>
    <w:rsid w:val="009827B4"/>
    <w:rsid w:val="00983C05"/>
    <w:rsid w:val="0098463B"/>
    <w:rsid w:val="009849F5"/>
    <w:rsid w:val="00984BA5"/>
    <w:rsid w:val="00984F9A"/>
    <w:rsid w:val="009857E2"/>
    <w:rsid w:val="009865A2"/>
    <w:rsid w:val="009868B7"/>
    <w:rsid w:val="00987407"/>
    <w:rsid w:val="00987483"/>
    <w:rsid w:val="009876B4"/>
    <w:rsid w:val="00987A1E"/>
    <w:rsid w:val="00987C9A"/>
    <w:rsid w:val="00987F46"/>
    <w:rsid w:val="009908E9"/>
    <w:rsid w:val="00990ACE"/>
    <w:rsid w:val="00990B87"/>
    <w:rsid w:val="009910FE"/>
    <w:rsid w:val="00991511"/>
    <w:rsid w:val="0099179A"/>
    <w:rsid w:val="00991D21"/>
    <w:rsid w:val="009928A5"/>
    <w:rsid w:val="00992916"/>
    <w:rsid w:val="00992AA7"/>
    <w:rsid w:val="00992D85"/>
    <w:rsid w:val="00992F35"/>
    <w:rsid w:val="0099336C"/>
    <w:rsid w:val="00993E46"/>
    <w:rsid w:val="0099445D"/>
    <w:rsid w:val="0099473A"/>
    <w:rsid w:val="0099508C"/>
    <w:rsid w:val="0099559E"/>
    <w:rsid w:val="009959B5"/>
    <w:rsid w:val="00995A34"/>
    <w:rsid w:val="00995FF1"/>
    <w:rsid w:val="00996210"/>
    <w:rsid w:val="00996E39"/>
    <w:rsid w:val="0099727A"/>
    <w:rsid w:val="009978F0"/>
    <w:rsid w:val="009A11D5"/>
    <w:rsid w:val="009A1485"/>
    <w:rsid w:val="009A1541"/>
    <w:rsid w:val="009A1A94"/>
    <w:rsid w:val="009A2888"/>
    <w:rsid w:val="009A2C19"/>
    <w:rsid w:val="009A449A"/>
    <w:rsid w:val="009A5D14"/>
    <w:rsid w:val="009A674F"/>
    <w:rsid w:val="009A706D"/>
    <w:rsid w:val="009B0109"/>
    <w:rsid w:val="009B1B6F"/>
    <w:rsid w:val="009B23EE"/>
    <w:rsid w:val="009B2F7C"/>
    <w:rsid w:val="009B3003"/>
    <w:rsid w:val="009B30FE"/>
    <w:rsid w:val="009B3A37"/>
    <w:rsid w:val="009B3D62"/>
    <w:rsid w:val="009B407A"/>
    <w:rsid w:val="009B47C5"/>
    <w:rsid w:val="009B4ACB"/>
    <w:rsid w:val="009B4F8E"/>
    <w:rsid w:val="009B5F60"/>
    <w:rsid w:val="009B639F"/>
    <w:rsid w:val="009B6695"/>
    <w:rsid w:val="009B6901"/>
    <w:rsid w:val="009B6D95"/>
    <w:rsid w:val="009B7D50"/>
    <w:rsid w:val="009C0B65"/>
    <w:rsid w:val="009C13E3"/>
    <w:rsid w:val="009C149C"/>
    <w:rsid w:val="009C1736"/>
    <w:rsid w:val="009C2CA4"/>
    <w:rsid w:val="009C41F9"/>
    <w:rsid w:val="009C57D5"/>
    <w:rsid w:val="009C59CB"/>
    <w:rsid w:val="009C60C2"/>
    <w:rsid w:val="009C71AB"/>
    <w:rsid w:val="009C72F8"/>
    <w:rsid w:val="009C7DE6"/>
    <w:rsid w:val="009C7F77"/>
    <w:rsid w:val="009D01E3"/>
    <w:rsid w:val="009D0964"/>
    <w:rsid w:val="009D0ACE"/>
    <w:rsid w:val="009D0C74"/>
    <w:rsid w:val="009D1FE2"/>
    <w:rsid w:val="009D206F"/>
    <w:rsid w:val="009D2D02"/>
    <w:rsid w:val="009D3B37"/>
    <w:rsid w:val="009D3E5C"/>
    <w:rsid w:val="009D4562"/>
    <w:rsid w:val="009D4F9D"/>
    <w:rsid w:val="009D54D9"/>
    <w:rsid w:val="009D574C"/>
    <w:rsid w:val="009D5A55"/>
    <w:rsid w:val="009D5C6D"/>
    <w:rsid w:val="009D5CE3"/>
    <w:rsid w:val="009D5F1F"/>
    <w:rsid w:val="009D60F1"/>
    <w:rsid w:val="009D63E5"/>
    <w:rsid w:val="009D6708"/>
    <w:rsid w:val="009D6931"/>
    <w:rsid w:val="009D75CB"/>
    <w:rsid w:val="009D763B"/>
    <w:rsid w:val="009D791E"/>
    <w:rsid w:val="009D7A3A"/>
    <w:rsid w:val="009E14B0"/>
    <w:rsid w:val="009E1BE0"/>
    <w:rsid w:val="009E1DB1"/>
    <w:rsid w:val="009E26F7"/>
    <w:rsid w:val="009E3F0B"/>
    <w:rsid w:val="009E5182"/>
    <w:rsid w:val="009E5D0E"/>
    <w:rsid w:val="009E5D2B"/>
    <w:rsid w:val="009E5FCC"/>
    <w:rsid w:val="009E65C2"/>
    <w:rsid w:val="009E688C"/>
    <w:rsid w:val="009E6C08"/>
    <w:rsid w:val="009E6C60"/>
    <w:rsid w:val="009E6D5E"/>
    <w:rsid w:val="009F0D8C"/>
    <w:rsid w:val="009F1FE7"/>
    <w:rsid w:val="009F2793"/>
    <w:rsid w:val="009F3383"/>
    <w:rsid w:val="009F47E5"/>
    <w:rsid w:val="009F48A1"/>
    <w:rsid w:val="009F4D25"/>
    <w:rsid w:val="009F5798"/>
    <w:rsid w:val="009F5BA3"/>
    <w:rsid w:val="009F6056"/>
    <w:rsid w:val="009F7D2F"/>
    <w:rsid w:val="00A0039A"/>
    <w:rsid w:val="00A003AF"/>
    <w:rsid w:val="00A00518"/>
    <w:rsid w:val="00A00F44"/>
    <w:rsid w:val="00A02946"/>
    <w:rsid w:val="00A02DC9"/>
    <w:rsid w:val="00A02DE1"/>
    <w:rsid w:val="00A03005"/>
    <w:rsid w:val="00A031E7"/>
    <w:rsid w:val="00A04027"/>
    <w:rsid w:val="00A04AF7"/>
    <w:rsid w:val="00A04FD7"/>
    <w:rsid w:val="00A05692"/>
    <w:rsid w:val="00A0608A"/>
    <w:rsid w:val="00A0610C"/>
    <w:rsid w:val="00A07A2D"/>
    <w:rsid w:val="00A1112F"/>
    <w:rsid w:val="00A111C8"/>
    <w:rsid w:val="00A13103"/>
    <w:rsid w:val="00A13273"/>
    <w:rsid w:val="00A13A37"/>
    <w:rsid w:val="00A13D21"/>
    <w:rsid w:val="00A14156"/>
    <w:rsid w:val="00A14200"/>
    <w:rsid w:val="00A143F6"/>
    <w:rsid w:val="00A1484E"/>
    <w:rsid w:val="00A1544F"/>
    <w:rsid w:val="00A15BDD"/>
    <w:rsid w:val="00A15D80"/>
    <w:rsid w:val="00A15F2C"/>
    <w:rsid w:val="00A163DA"/>
    <w:rsid w:val="00A16BD4"/>
    <w:rsid w:val="00A170D6"/>
    <w:rsid w:val="00A17355"/>
    <w:rsid w:val="00A17958"/>
    <w:rsid w:val="00A20338"/>
    <w:rsid w:val="00A20FA6"/>
    <w:rsid w:val="00A2217E"/>
    <w:rsid w:val="00A22826"/>
    <w:rsid w:val="00A237FA"/>
    <w:rsid w:val="00A23C78"/>
    <w:rsid w:val="00A24234"/>
    <w:rsid w:val="00A2470A"/>
    <w:rsid w:val="00A24CFA"/>
    <w:rsid w:val="00A2623F"/>
    <w:rsid w:val="00A2627A"/>
    <w:rsid w:val="00A263FB"/>
    <w:rsid w:val="00A26C35"/>
    <w:rsid w:val="00A26E8C"/>
    <w:rsid w:val="00A27D9B"/>
    <w:rsid w:val="00A30056"/>
    <w:rsid w:val="00A300A3"/>
    <w:rsid w:val="00A300AB"/>
    <w:rsid w:val="00A301CF"/>
    <w:rsid w:val="00A304FF"/>
    <w:rsid w:val="00A31249"/>
    <w:rsid w:val="00A31406"/>
    <w:rsid w:val="00A31E4C"/>
    <w:rsid w:val="00A3215F"/>
    <w:rsid w:val="00A327C5"/>
    <w:rsid w:val="00A33015"/>
    <w:rsid w:val="00A3303D"/>
    <w:rsid w:val="00A334DA"/>
    <w:rsid w:val="00A3371E"/>
    <w:rsid w:val="00A33E55"/>
    <w:rsid w:val="00A34678"/>
    <w:rsid w:val="00A35251"/>
    <w:rsid w:val="00A35427"/>
    <w:rsid w:val="00A363F3"/>
    <w:rsid w:val="00A3694B"/>
    <w:rsid w:val="00A373F8"/>
    <w:rsid w:val="00A40153"/>
    <w:rsid w:val="00A42D2F"/>
    <w:rsid w:val="00A43609"/>
    <w:rsid w:val="00A4368A"/>
    <w:rsid w:val="00A4374F"/>
    <w:rsid w:val="00A449FB"/>
    <w:rsid w:val="00A45E10"/>
    <w:rsid w:val="00A460C9"/>
    <w:rsid w:val="00A462B4"/>
    <w:rsid w:val="00A47630"/>
    <w:rsid w:val="00A4788A"/>
    <w:rsid w:val="00A47CDD"/>
    <w:rsid w:val="00A501E4"/>
    <w:rsid w:val="00A5029A"/>
    <w:rsid w:val="00A5053C"/>
    <w:rsid w:val="00A50604"/>
    <w:rsid w:val="00A512CF"/>
    <w:rsid w:val="00A51A5F"/>
    <w:rsid w:val="00A52592"/>
    <w:rsid w:val="00A5277B"/>
    <w:rsid w:val="00A529C2"/>
    <w:rsid w:val="00A52B5E"/>
    <w:rsid w:val="00A5395A"/>
    <w:rsid w:val="00A53A4B"/>
    <w:rsid w:val="00A548BC"/>
    <w:rsid w:val="00A55353"/>
    <w:rsid w:val="00A55510"/>
    <w:rsid w:val="00A55B7D"/>
    <w:rsid w:val="00A56579"/>
    <w:rsid w:val="00A56983"/>
    <w:rsid w:val="00A5698E"/>
    <w:rsid w:val="00A577B8"/>
    <w:rsid w:val="00A57A03"/>
    <w:rsid w:val="00A57B71"/>
    <w:rsid w:val="00A6108F"/>
    <w:rsid w:val="00A6170D"/>
    <w:rsid w:val="00A61B14"/>
    <w:rsid w:val="00A62142"/>
    <w:rsid w:val="00A62882"/>
    <w:rsid w:val="00A6290B"/>
    <w:rsid w:val="00A64379"/>
    <w:rsid w:val="00A646F7"/>
    <w:rsid w:val="00A64C26"/>
    <w:rsid w:val="00A64D5E"/>
    <w:rsid w:val="00A6591A"/>
    <w:rsid w:val="00A65F60"/>
    <w:rsid w:val="00A66422"/>
    <w:rsid w:val="00A671A3"/>
    <w:rsid w:val="00A67D38"/>
    <w:rsid w:val="00A67D6C"/>
    <w:rsid w:val="00A70442"/>
    <w:rsid w:val="00A70AF5"/>
    <w:rsid w:val="00A70B0F"/>
    <w:rsid w:val="00A7186C"/>
    <w:rsid w:val="00A71956"/>
    <w:rsid w:val="00A71D0C"/>
    <w:rsid w:val="00A72355"/>
    <w:rsid w:val="00A728BD"/>
    <w:rsid w:val="00A72E2D"/>
    <w:rsid w:val="00A739E6"/>
    <w:rsid w:val="00A73A3E"/>
    <w:rsid w:val="00A75D28"/>
    <w:rsid w:val="00A7603D"/>
    <w:rsid w:val="00A76282"/>
    <w:rsid w:val="00A772EB"/>
    <w:rsid w:val="00A77903"/>
    <w:rsid w:val="00A77B04"/>
    <w:rsid w:val="00A8044E"/>
    <w:rsid w:val="00A80AC9"/>
    <w:rsid w:val="00A818FF"/>
    <w:rsid w:val="00A81DA3"/>
    <w:rsid w:val="00A8249A"/>
    <w:rsid w:val="00A8284E"/>
    <w:rsid w:val="00A82FC6"/>
    <w:rsid w:val="00A830AB"/>
    <w:rsid w:val="00A8413B"/>
    <w:rsid w:val="00A86114"/>
    <w:rsid w:val="00A8767F"/>
    <w:rsid w:val="00A877EE"/>
    <w:rsid w:val="00A90385"/>
    <w:rsid w:val="00A903A1"/>
    <w:rsid w:val="00A90924"/>
    <w:rsid w:val="00A90A46"/>
    <w:rsid w:val="00A91682"/>
    <w:rsid w:val="00A916C7"/>
    <w:rsid w:val="00A91E77"/>
    <w:rsid w:val="00A91FAA"/>
    <w:rsid w:val="00A9239E"/>
    <w:rsid w:val="00A923B7"/>
    <w:rsid w:val="00A937E3"/>
    <w:rsid w:val="00A9391E"/>
    <w:rsid w:val="00A9447F"/>
    <w:rsid w:val="00A94A30"/>
    <w:rsid w:val="00A94CD1"/>
    <w:rsid w:val="00A953B0"/>
    <w:rsid w:val="00A972A1"/>
    <w:rsid w:val="00AA0142"/>
    <w:rsid w:val="00AA0207"/>
    <w:rsid w:val="00AA07CD"/>
    <w:rsid w:val="00AA0D6B"/>
    <w:rsid w:val="00AA20E2"/>
    <w:rsid w:val="00AA2ACE"/>
    <w:rsid w:val="00AA304A"/>
    <w:rsid w:val="00AA33A0"/>
    <w:rsid w:val="00AA39BD"/>
    <w:rsid w:val="00AA56DF"/>
    <w:rsid w:val="00AA66DB"/>
    <w:rsid w:val="00AA69E3"/>
    <w:rsid w:val="00AA6C55"/>
    <w:rsid w:val="00AA7505"/>
    <w:rsid w:val="00AA765D"/>
    <w:rsid w:val="00AA7AE0"/>
    <w:rsid w:val="00AA7B7F"/>
    <w:rsid w:val="00AA7E25"/>
    <w:rsid w:val="00AB0137"/>
    <w:rsid w:val="00AB03AB"/>
    <w:rsid w:val="00AB0C13"/>
    <w:rsid w:val="00AB1690"/>
    <w:rsid w:val="00AB1D7E"/>
    <w:rsid w:val="00AB2189"/>
    <w:rsid w:val="00AB2219"/>
    <w:rsid w:val="00AB2F5A"/>
    <w:rsid w:val="00AB328F"/>
    <w:rsid w:val="00AB40F9"/>
    <w:rsid w:val="00AB5E35"/>
    <w:rsid w:val="00AB66E7"/>
    <w:rsid w:val="00AB740F"/>
    <w:rsid w:val="00AB7F5F"/>
    <w:rsid w:val="00AC0EDE"/>
    <w:rsid w:val="00AC130D"/>
    <w:rsid w:val="00AC1B04"/>
    <w:rsid w:val="00AC2238"/>
    <w:rsid w:val="00AC29C2"/>
    <w:rsid w:val="00AC29EE"/>
    <w:rsid w:val="00AC2A58"/>
    <w:rsid w:val="00AC32ED"/>
    <w:rsid w:val="00AC48B0"/>
    <w:rsid w:val="00AC491C"/>
    <w:rsid w:val="00AC582A"/>
    <w:rsid w:val="00AC6C30"/>
    <w:rsid w:val="00AC705D"/>
    <w:rsid w:val="00AC76A7"/>
    <w:rsid w:val="00AC7BE5"/>
    <w:rsid w:val="00AD1175"/>
    <w:rsid w:val="00AD16E1"/>
    <w:rsid w:val="00AD197F"/>
    <w:rsid w:val="00AD1996"/>
    <w:rsid w:val="00AD203F"/>
    <w:rsid w:val="00AD250E"/>
    <w:rsid w:val="00AD2B60"/>
    <w:rsid w:val="00AD2E17"/>
    <w:rsid w:val="00AD2E47"/>
    <w:rsid w:val="00AD32E4"/>
    <w:rsid w:val="00AD34DF"/>
    <w:rsid w:val="00AD3F14"/>
    <w:rsid w:val="00AD4F67"/>
    <w:rsid w:val="00AD5B9A"/>
    <w:rsid w:val="00AD5FB1"/>
    <w:rsid w:val="00AD6512"/>
    <w:rsid w:val="00AD7098"/>
    <w:rsid w:val="00AD749C"/>
    <w:rsid w:val="00AD74BF"/>
    <w:rsid w:val="00AD7BB4"/>
    <w:rsid w:val="00AD7F7D"/>
    <w:rsid w:val="00AE0764"/>
    <w:rsid w:val="00AE0A5A"/>
    <w:rsid w:val="00AE1002"/>
    <w:rsid w:val="00AE2C2E"/>
    <w:rsid w:val="00AE34AE"/>
    <w:rsid w:val="00AE3CE0"/>
    <w:rsid w:val="00AE4378"/>
    <w:rsid w:val="00AE4592"/>
    <w:rsid w:val="00AE47CB"/>
    <w:rsid w:val="00AE5611"/>
    <w:rsid w:val="00AE565F"/>
    <w:rsid w:val="00AE6275"/>
    <w:rsid w:val="00AE67A9"/>
    <w:rsid w:val="00AE6A13"/>
    <w:rsid w:val="00AE6A99"/>
    <w:rsid w:val="00AE70AD"/>
    <w:rsid w:val="00AE7184"/>
    <w:rsid w:val="00AE71F9"/>
    <w:rsid w:val="00AE78E0"/>
    <w:rsid w:val="00AE7E73"/>
    <w:rsid w:val="00AF0245"/>
    <w:rsid w:val="00AF2ACE"/>
    <w:rsid w:val="00AF2D83"/>
    <w:rsid w:val="00AF3CF6"/>
    <w:rsid w:val="00AF442E"/>
    <w:rsid w:val="00AF4C0E"/>
    <w:rsid w:val="00AF4DBA"/>
    <w:rsid w:val="00AF539F"/>
    <w:rsid w:val="00AF6169"/>
    <w:rsid w:val="00AF620A"/>
    <w:rsid w:val="00AF642B"/>
    <w:rsid w:val="00AF66F2"/>
    <w:rsid w:val="00AF6FDC"/>
    <w:rsid w:val="00AF7079"/>
    <w:rsid w:val="00AF7118"/>
    <w:rsid w:val="00AF741F"/>
    <w:rsid w:val="00AF7F72"/>
    <w:rsid w:val="00B009BF"/>
    <w:rsid w:val="00B01055"/>
    <w:rsid w:val="00B016AF"/>
    <w:rsid w:val="00B018FE"/>
    <w:rsid w:val="00B02F49"/>
    <w:rsid w:val="00B03A75"/>
    <w:rsid w:val="00B03C0D"/>
    <w:rsid w:val="00B03F6B"/>
    <w:rsid w:val="00B0465F"/>
    <w:rsid w:val="00B04731"/>
    <w:rsid w:val="00B04A4D"/>
    <w:rsid w:val="00B04A7B"/>
    <w:rsid w:val="00B04BC5"/>
    <w:rsid w:val="00B05541"/>
    <w:rsid w:val="00B05728"/>
    <w:rsid w:val="00B0614D"/>
    <w:rsid w:val="00B0719E"/>
    <w:rsid w:val="00B0730B"/>
    <w:rsid w:val="00B076C5"/>
    <w:rsid w:val="00B103B5"/>
    <w:rsid w:val="00B10803"/>
    <w:rsid w:val="00B10C82"/>
    <w:rsid w:val="00B11C7B"/>
    <w:rsid w:val="00B11F06"/>
    <w:rsid w:val="00B12B2A"/>
    <w:rsid w:val="00B13223"/>
    <w:rsid w:val="00B13763"/>
    <w:rsid w:val="00B14DE4"/>
    <w:rsid w:val="00B150A1"/>
    <w:rsid w:val="00B1520F"/>
    <w:rsid w:val="00B154F7"/>
    <w:rsid w:val="00B15BC6"/>
    <w:rsid w:val="00B1712A"/>
    <w:rsid w:val="00B17201"/>
    <w:rsid w:val="00B17B91"/>
    <w:rsid w:val="00B20D2C"/>
    <w:rsid w:val="00B20DFB"/>
    <w:rsid w:val="00B21265"/>
    <w:rsid w:val="00B219FD"/>
    <w:rsid w:val="00B2207A"/>
    <w:rsid w:val="00B222EF"/>
    <w:rsid w:val="00B22C40"/>
    <w:rsid w:val="00B22F60"/>
    <w:rsid w:val="00B240E9"/>
    <w:rsid w:val="00B24B4F"/>
    <w:rsid w:val="00B25458"/>
    <w:rsid w:val="00B2572A"/>
    <w:rsid w:val="00B259C5"/>
    <w:rsid w:val="00B25AC2"/>
    <w:rsid w:val="00B26579"/>
    <w:rsid w:val="00B268A3"/>
    <w:rsid w:val="00B27845"/>
    <w:rsid w:val="00B2795F"/>
    <w:rsid w:val="00B27E53"/>
    <w:rsid w:val="00B3133C"/>
    <w:rsid w:val="00B315E6"/>
    <w:rsid w:val="00B31F06"/>
    <w:rsid w:val="00B3393B"/>
    <w:rsid w:val="00B3401C"/>
    <w:rsid w:val="00B3417A"/>
    <w:rsid w:val="00B35234"/>
    <w:rsid w:val="00B35EAC"/>
    <w:rsid w:val="00B35ED6"/>
    <w:rsid w:val="00B36220"/>
    <w:rsid w:val="00B364F0"/>
    <w:rsid w:val="00B37331"/>
    <w:rsid w:val="00B40B4B"/>
    <w:rsid w:val="00B40C61"/>
    <w:rsid w:val="00B41CB4"/>
    <w:rsid w:val="00B42880"/>
    <w:rsid w:val="00B42B47"/>
    <w:rsid w:val="00B431A6"/>
    <w:rsid w:val="00B43678"/>
    <w:rsid w:val="00B43D8A"/>
    <w:rsid w:val="00B43F8C"/>
    <w:rsid w:val="00B4486D"/>
    <w:rsid w:val="00B45318"/>
    <w:rsid w:val="00B46311"/>
    <w:rsid w:val="00B46EDB"/>
    <w:rsid w:val="00B4761D"/>
    <w:rsid w:val="00B478C3"/>
    <w:rsid w:val="00B50074"/>
    <w:rsid w:val="00B50275"/>
    <w:rsid w:val="00B50505"/>
    <w:rsid w:val="00B50682"/>
    <w:rsid w:val="00B50A28"/>
    <w:rsid w:val="00B50AD8"/>
    <w:rsid w:val="00B5104B"/>
    <w:rsid w:val="00B51361"/>
    <w:rsid w:val="00B51D53"/>
    <w:rsid w:val="00B54970"/>
    <w:rsid w:val="00B550B1"/>
    <w:rsid w:val="00B556AE"/>
    <w:rsid w:val="00B558E7"/>
    <w:rsid w:val="00B55D4E"/>
    <w:rsid w:val="00B564C4"/>
    <w:rsid w:val="00B571BE"/>
    <w:rsid w:val="00B572B2"/>
    <w:rsid w:val="00B60547"/>
    <w:rsid w:val="00B6292A"/>
    <w:rsid w:val="00B62A9E"/>
    <w:rsid w:val="00B62ADA"/>
    <w:rsid w:val="00B631CB"/>
    <w:rsid w:val="00B63E89"/>
    <w:rsid w:val="00B64B62"/>
    <w:rsid w:val="00B64E46"/>
    <w:rsid w:val="00B651F2"/>
    <w:rsid w:val="00B662F9"/>
    <w:rsid w:val="00B66932"/>
    <w:rsid w:val="00B66F2E"/>
    <w:rsid w:val="00B675C5"/>
    <w:rsid w:val="00B67A79"/>
    <w:rsid w:val="00B67AB1"/>
    <w:rsid w:val="00B67C46"/>
    <w:rsid w:val="00B70385"/>
    <w:rsid w:val="00B711CE"/>
    <w:rsid w:val="00B71945"/>
    <w:rsid w:val="00B71B71"/>
    <w:rsid w:val="00B71F56"/>
    <w:rsid w:val="00B729F8"/>
    <w:rsid w:val="00B72A8D"/>
    <w:rsid w:val="00B7317A"/>
    <w:rsid w:val="00B73F40"/>
    <w:rsid w:val="00B74652"/>
    <w:rsid w:val="00B74AC8"/>
    <w:rsid w:val="00B74D07"/>
    <w:rsid w:val="00B7579E"/>
    <w:rsid w:val="00B76508"/>
    <w:rsid w:val="00B768A4"/>
    <w:rsid w:val="00B768A5"/>
    <w:rsid w:val="00B76FC2"/>
    <w:rsid w:val="00B771C2"/>
    <w:rsid w:val="00B77708"/>
    <w:rsid w:val="00B77BEE"/>
    <w:rsid w:val="00B801A4"/>
    <w:rsid w:val="00B803FB"/>
    <w:rsid w:val="00B806C7"/>
    <w:rsid w:val="00B82DAA"/>
    <w:rsid w:val="00B82DBF"/>
    <w:rsid w:val="00B832CD"/>
    <w:rsid w:val="00B833CF"/>
    <w:rsid w:val="00B83612"/>
    <w:rsid w:val="00B83FCA"/>
    <w:rsid w:val="00B84088"/>
    <w:rsid w:val="00B84AB7"/>
    <w:rsid w:val="00B84EFB"/>
    <w:rsid w:val="00B8534A"/>
    <w:rsid w:val="00B85F79"/>
    <w:rsid w:val="00B86503"/>
    <w:rsid w:val="00B8664D"/>
    <w:rsid w:val="00B866DC"/>
    <w:rsid w:val="00B875E2"/>
    <w:rsid w:val="00B87635"/>
    <w:rsid w:val="00B901BB"/>
    <w:rsid w:val="00B90B77"/>
    <w:rsid w:val="00B91127"/>
    <w:rsid w:val="00B9169F"/>
    <w:rsid w:val="00B91FBE"/>
    <w:rsid w:val="00B9232A"/>
    <w:rsid w:val="00B93407"/>
    <w:rsid w:val="00B93B70"/>
    <w:rsid w:val="00B94601"/>
    <w:rsid w:val="00B954D5"/>
    <w:rsid w:val="00B96050"/>
    <w:rsid w:val="00B9671C"/>
    <w:rsid w:val="00B96899"/>
    <w:rsid w:val="00B9726B"/>
    <w:rsid w:val="00B97382"/>
    <w:rsid w:val="00B97FCF"/>
    <w:rsid w:val="00BA046C"/>
    <w:rsid w:val="00BA0AA5"/>
    <w:rsid w:val="00BA0B25"/>
    <w:rsid w:val="00BA0FA3"/>
    <w:rsid w:val="00BA1157"/>
    <w:rsid w:val="00BA1AC2"/>
    <w:rsid w:val="00BA217C"/>
    <w:rsid w:val="00BA294D"/>
    <w:rsid w:val="00BA3002"/>
    <w:rsid w:val="00BA3098"/>
    <w:rsid w:val="00BA3627"/>
    <w:rsid w:val="00BA4745"/>
    <w:rsid w:val="00BA51DB"/>
    <w:rsid w:val="00BA7241"/>
    <w:rsid w:val="00BA7308"/>
    <w:rsid w:val="00BA7571"/>
    <w:rsid w:val="00BA7898"/>
    <w:rsid w:val="00BA79CE"/>
    <w:rsid w:val="00BB0BB5"/>
    <w:rsid w:val="00BB1822"/>
    <w:rsid w:val="00BB2491"/>
    <w:rsid w:val="00BB26E5"/>
    <w:rsid w:val="00BB2A8E"/>
    <w:rsid w:val="00BB2F92"/>
    <w:rsid w:val="00BB3C7C"/>
    <w:rsid w:val="00BB496A"/>
    <w:rsid w:val="00BB4A6F"/>
    <w:rsid w:val="00BB4BF7"/>
    <w:rsid w:val="00BB4E5F"/>
    <w:rsid w:val="00BB5013"/>
    <w:rsid w:val="00BB52B2"/>
    <w:rsid w:val="00BB5460"/>
    <w:rsid w:val="00BB5EE7"/>
    <w:rsid w:val="00BB655C"/>
    <w:rsid w:val="00BB701E"/>
    <w:rsid w:val="00BB75D2"/>
    <w:rsid w:val="00BB7DAE"/>
    <w:rsid w:val="00BC07E9"/>
    <w:rsid w:val="00BC0878"/>
    <w:rsid w:val="00BC0E20"/>
    <w:rsid w:val="00BC1253"/>
    <w:rsid w:val="00BC1C82"/>
    <w:rsid w:val="00BC1D26"/>
    <w:rsid w:val="00BC2333"/>
    <w:rsid w:val="00BC318C"/>
    <w:rsid w:val="00BC3354"/>
    <w:rsid w:val="00BC377D"/>
    <w:rsid w:val="00BC4675"/>
    <w:rsid w:val="00BC49B3"/>
    <w:rsid w:val="00BC50D3"/>
    <w:rsid w:val="00BC5191"/>
    <w:rsid w:val="00BC54E4"/>
    <w:rsid w:val="00BC5BC1"/>
    <w:rsid w:val="00BC5DF8"/>
    <w:rsid w:val="00BC5E0C"/>
    <w:rsid w:val="00BC7341"/>
    <w:rsid w:val="00BC76FA"/>
    <w:rsid w:val="00BD03C2"/>
    <w:rsid w:val="00BD057A"/>
    <w:rsid w:val="00BD0DF8"/>
    <w:rsid w:val="00BD10ED"/>
    <w:rsid w:val="00BD11B9"/>
    <w:rsid w:val="00BD171B"/>
    <w:rsid w:val="00BD1E94"/>
    <w:rsid w:val="00BD2172"/>
    <w:rsid w:val="00BD23EF"/>
    <w:rsid w:val="00BD2735"/>
    <w:rsid w:val="00BD28E6"/>
    <w:rsid w:val="00BD2E6D"/>
    <w:rsid w:val="00BD30BE"/>
    <w:rsid w:val="00BD313F"/>
    <w:rsid w:val="00BD3702"/>
    <w:rsid w:val="00BD3780"/>
    <w:rsid w:val="00BD40CA"/>
    <w:rsid w:val="00BD4561"/>
    <w:rsid w:val="00BD4992"/>
    <w:rsid w:val="00BD49BA"/>
    <w:rsid w:val="00BD539B"/>
    <w:rsid w:val="00BD563F"/>
    <w:rsid w:val="00BD5811"/>
    <w:rsid w:val="00BD5B1C"/>
    <w:rsid w:val="00BD5C24"/>
    <w:rsid w:val="00BD63A1"/>
    <w:rsid w:val="00BD65D4"/>
    <w:rsid w:val="00BD676E"/>
    <w:rsid w:val="00BD6C65"/>
    <w:rsid w:val="00BD6F87"/>
    <w:rsid w:val="00BD7361"/>
    <w:rsid w:val="00BD7686"/>
    <w:rsid w:val="00BD7C4D"/>
    <w:rsid w:val="00BE04E4"/>
    <w:rsid w:val="00BE0D93"/>
    <w:rsid w:val="00BE1AB5"/>
    <w:rsid w:val="00BE2918"/>
    <w:rsid w:val="00BE2CB7"/>
    <w:rsid w:val="00BE34F6"/>
    <w:rsid w:val="00BE37E9"/>
    <w:rsid w:val="00BE432A"/>
    <w:rsid w:val="00BE433F"/>
    <w:rsid w:val="00BE4BB8"/>
    <w:rsid w:val="00BE59BB"/>
    <w:rsid w:val="00BE6D3E"/>
    <w:rsid w:val="00BE7E75"/>
    <w:rsid w:val="00BF05B5"/>
    <w:rsid w:val="00BF0733"/>
    <w:rsid w:val="00BF0CDC"/>
    <w:rsid w:val="00BF105B"/>
    <w:rsid w:val="00BF1434"/>
    <w:rsid w:val="00BF172C"/>
    <w:rsid w:val="00BF18F3"/>
    <w:rsid w:val="00BF2418"/>
    <w:rsid w:val="00BF265B"/>
    <w:rsid w:val="00BF2D98"/>
    <w:rsid w:val="00BF3086"/>
    <w:rsid w:val="00BF37F3"/>
    <w:rsid w:val="00BF495D"/>
    <w:rsid w:val="00BF53AA"/>
    <w:rsid w:val="00BF5682"/>
    <w:rsid w:val="00BF569F"/>
    <w:rsid w:val="00BF5F36"/>
    <w:rsid w:val="00BF6480"/>
    <w:rsid w:val="00BF6A39"/>
    <w:rsid w:val="00BF6E34"/>
    <w:rsid w:val="00BF7333"/>
    <w:rsid w:val="00BF753B"/>
    <w:rsid w:val="00BF78A8"/>
    <w:rsid w:val="00C001BF"/>
    <w:rsid w:val="00C012DB"/>
    <w:rsid w:val="00C01CBE"/>
    <w:rsid w:val="00C02841"/>
    <w:rsid w:val="00C02941"/>
    <w:rsid w:val="00C02B3E"/>
    <w:rsid w:val="00C02DE8"/>
    <w:rsid w:val="00C03056"/>
    <w:rsid w:val="00C030AC"/>
    <w:rsid w:val="00C03837"/>
    <w:rsid w:val="00C0445E"/>
    <w:rsid w:val="00C04580"/>
    <w:rsid w:val="00C048FC"/>
    <w:rsid w:val="00C05D32"/>
    <w:rsid w:val="00C065B6"/>
    <w:rsid w:val="00C06F39"/>
    <w:rsid w:val="00C07F13"/>
    <w:rsid w:val="00C104CE"/>
    <w:rsid w:val="00C10639"/>
    <w:rsid w:val="00C11168"/>
    <w:rsid w:val="00C115CB"/>
    <w:rsid w:val="00C122A9"/>
    <w:rsid w:val="00C123EE"/>
    <w:rsid w:val="00C12943"/>
    <w:rsid w:val="00C130D2"/>
    <w:rsid w:val="00C1336B"/>
    <w:rsid w:val="00C13C9F"/>
    <w:rsid w:val="00C13F84"/>
    <w:rsid w:val="00C14983"/>
    <w:rsid w:val="00C14C61"/>
    <w:rsid w:val="00C14CBB"/>
    <w:rsid w:val="00C14DEB"/>
    <w:rsid w:val="00C15029"/>
    <w:rsid w:val="00C15551"/>
    <w:rsid w:val="00C15CD9"/>
    <w:rsid w:val="00C16367"/>
    <w:rsid w:val="00C1672B"/>
    <w:rsid w:val="00C16BFD"/>
    <w:rsid w:val="00C17010"/>
    <w:rsid w:val="00C17B7A"/>
    <w:rsid w:val="00C17D97"/>
    <w:rsid w:val="00C20C44"/>
    <w:rsid w:val="00C20FB1"/>
    <w:rsid w:val="00C2143F"/>
    <w:rsid w:val="00C21EB9"/>
    <w:rsid w:val="00C2272E"/>
    <w:rsid w:val="00C22D47"/>
    <w:rsid w:val="00C2335B"/>
    <w:rsid w:val="00C233B0"/>
    <w:rsid w:val="00C23955"/>
    <w:rsid w:val="00C242DE"/>
    <w:rsid w:val="00C24622"/>
    <w:rsid w:val="00C2464E"/>
    <w:rsid w:val="00C24854"/>
    <w:rsid w:val="00C24B02"/>
    <w:rsid w:val="00C24E01"/>
    <w:rsid w:val="00C253BC"/>
    <w:rsid w:val="00C25836"/>
    <w:rsid w:val="00C2604E"/>
    <w:rsid w:val="00C261D4"/>
    <w:rsid w:val="00C268AE"/>
    <w:rsid w:val="00C26D93"/>
    <w:rsid w:val="00C2719A"/>
    <w:rsid w:val="00C27534"/>
    <w:rsid w:val="00C31653"/>
    <w:rsid w:val="00C320D4"/>
    <w:rsid w:val="00C3292E"/>
    <w:rsid w:val="00C33173"/>
    <w:rsid w:val="00C338FE"/>
    <w:rsid w:val="00C34039"/>
    <w:rsid w:val="00C3461D"/>
    <w:rsid w:val="00C352CD"/>
    <w:rsid w:val="00C354C8"/>
    <w:rsid w:val="00C35AF4"/>
    <w:rsid w:val="00C35E91"/>
    <w:rsid w:val="00C3625F"/>
    <w:rsid w:val="00C363B6"/>
    <w:rsid w:val="00C36791"/>
    <w:rsid w:val="00C36A40"/>
    <w:rsid w:val="00C36F6F"/>
    <w:rsid w:val="00C37724"/>
    <w:rsid w:val="00C37C8B"/>
    <w:rsid w:val="00C40329"/>
    <w:rsid w:val="00C4064A"/>
    <w:rsid w:val="00C40992"/>
    <w:rsid w:val="00C40AC2"/>
    <w:rsid w:val="00C423AA"/>
    <w:rsid w:val="00C438F9"/>
    <w:rsid w:val="00C43A4B"/>
    <w:rsid w:val="00C447F9"/>
    <w:rsid w:val="00C464A1"/>
    <w:rsid w:val="00C46AB1"/>
    <w:rsid w:val="00C470DF"/>
    <w:rsid w:val="00C47531"/>
    <w:rsid w:val="00C47758"/>
    <w:rsid w:val="00C5004A"/>
    <w:rsid w:val="00C501B5"/>
    <w:rsid w:val="00C5084B"/>
    <w:rsid w:val="00C512B4"/>
    <w:rsid w:val="00C51590"/>
    <w:rsid w:val="00C51DA1"/>
    <w:rsid w:val="00C5296B"/>
    <w:rsid w:val="00C5298A"/>
    <w:rsid w:val="00C52F48"/>
    <w:rsid w:val="00C52FBB"/>
    <w:rsid w:val="00C531CA"/>
    <w:rsid w:val="00C536F7"/>
    <w:rsid w:val="00C544EA"/>
    <w:rsid w:val="00C546F6"/>
    <w:rsid w:val="00C54BB4"/>
    <w:rsid w:val="00C55853"/>
    <w:rsid w:val="00C56031"/>
    <w:rsid w:val="00C56040"/>
    <w:rsid w:val="00C56142"/>
    <w:rsid w:val="00C56612"/>
    <w:rsid w:val="00C5694B"/>
    <w:rsid w:val="00C5700D"/>
    <w:rsid w:val="00C573CB"/>
    <w:rsid w:val="00C575F7"/>
    <w:rsid w:val="00C57A80"/>
    <w:rsid w:val="00C600B5"/>
    <w:rsid w:val="00C6018E"/>
    <w:rsid w:val="00C602AA"/>
    <w:rsid w:val="00C607AC"/>
    <w:rsid w:val="00C60A60"/>
    <w:rsid w:val="00C610BA"/>
    <w:rsid w:val="00C6123F"/>
    <w:rsid w:val="00C61A32"/>
    <w:rsid w:val="00C61EB8"/>
    <w:rsid w:val="00C62A52"/>
    <w:rsid w:val="00C632E3"/>
    <w:rsid w:val="00C639A8"/>
    <w:rsid w:val="00C639F4"/>
    <w:rsid w:val="00C64157"/>
    <w:rsid w:val="00C64168"/>
    <w:rsid w:val="00C651BD"/>
    <w:rsid w:val="00C66413"/>
    <w:rsid w:val="00C66962"/>
    <w:rsid w:val="00C66A7F"/>
    <w:rsid w:val="00C67247"/>
    <w:rsid w:val="00C675BA"/>
    <w:rsid w:val="00C67640"/>
    <w:rsid w:val="00C705B7"/>
    <w:rsid w:val="00C71135"/>
    <w:rsid w:val="00C71634"/>
    <w:rsid w:val="00C71BE4"/>
    <w:rsid w:val="00C723D5"/>
    <w:rsid w:val="00C7264A"/>
    <w:rsid w:val="00C7329F"/>
    <w:rsid w:val="00C73991"/>
    <w:rsid w:val="00C74D94"/>
    <w:rsid w:val="00C7565E"/>
    <w:rsid w:val="00C7570E"/>
    <w:rsid w:val="00C75C92"/>
    <w:rsid w:val="00C760A8"/>
    <w:rsid w:val="00C761A2"/>
    <w:rsid w:val="00C77080"/>
    <w:rsid w:val="00C7753A"/>
    <w:rsid w:val="00C775B4"/>
    <w:rsid w:val="00C7793C"/>
    <w:rsid w:val="00C77B4C"/>
    <w:rsid w:val="00C807E0"/>
    <w:rsid w:val="00C8081B"/>
    <w:rsid w:val="00C80887"/>
    <w:rsid w:val="00C809A4"/>
    <w:rsid w:val="00C811B3"/>
    <w:rsid w:val="00C81363"/>
    <w:rsid w:val="00C816A1"/>
    <w:rsid w:val="00C822BD"/>
    <w:rsid w:val="00C82424"/>
    <w:rsid w:val="00C82D3F"/>
    <w:rsid w:val="00C836F6"/>
    <w:rsid w:val="00C8403E"/>
    <w:rsid w:val="00C852F8"/>
    <w:rsid w:val="00C85F4D"/>
    <w:rsid w:val="00C86191"/>
    <w:rsid w:val="00C868CC"/>
    <w:rsid w:val="00C868FB"/>
    <w:rsid w:val="00C871D3"/>
    <w:rsid w:val="00C87893"/>
    <w:rsid w:val="00C87D56"/>
    <w:rsid w:val="00C87E2E"/>
    <w:rsid w:val="00C87F10"/>
    <w:rsid w:val="00C90F65"/>
    <w:rsid w:val="00C91C77"/>
    <w:rsid w:val="00C922FA"/>
    <w:rsid w:val="00C92D5A"/>
    <w:rsid w:val="00C92EEF"/>
    <w:rsid w:val="00C93B09"/>
    <w:rsid w:val="00C94763"/>
    <w:rsid w:val="00C9560D"/>
    <w:rsid w:val="00C96259"/>
    <w:rsid w:val="00C96951"/>
    <w:rsid w:val="00C9720D"/>
    <w:rsid w:val="00C97596"/>
    <w:rsid w:val="00C977E4"/>
    <w:rsid w:val="00CA01C5"/>
    <w:rsid w:val="00CA19DF"/>
    <w:rsid w:val="00CA1A51"/>
    <w:rsid w:val="00CA1CA9"/>
    <w:rsid w:val="00CA21A7"/>
    <w:rsid w:val="00CA34B5"/>
    <w:rsid w:val="00CA4123"/>
    <w:rsid w:val="00CA5337"/>
    <w:rsid w:val="00CA53A2"/>
    <w:rsid w:val="00CA563C"/>
    <w:rsid w:val="00CA5C49"/>
    <w:rsid w:val="00CA6487"/>
    <w:rsid w:val="00CA686B"/>
    <w:rsid w:val="00CA7497"/>
    <w:rsid w:val="00CA766C"/>
    <w:rsid w:val="00CA7E7D"/>
    <w:rsid w:val="00CA7FD9"/>
    <w:rsid w:val="00CB0261"/>
    <w:rsid w:val="00CB09F0"/>
    <w:rsid w:val="00CB1703"/>
    <w:rsid w:val="00CB24ED"/>
    <w:rsid w:val="00CB296D"/>
    <w:rsid w:val="00CB34F7"/>
    <w:rsid w:val="00CB3798"/>
    <w:rsid w:val="00CB40FC"/>
    <w:rsid w:val="00CB411D"/>
    <w:rsid w:val="00CB54F4"/>
    <w:rsid w:val="00CB6149"/>
    <w:rsid w:val="00CB6728"/>
    <w:rsid w:val="00CB690B"/>
    <w:rsid w:val="00CB6FCC"/>
    <w:rsid w:val="00CB7634"/>
    <w:rsid w:val="00CB7BC8"/>
    <w:rsid w:val="00CB7DEB"/>
    <w:rsid w:val="00CC005C"/>
    <w:rsid w:val="00CC0575"/>
    <w:rsid w:val="00CC0B92"/>
    <w:rsid w:val="00CC19BF"/>
    <w:rsid w:val="00CC19CF"/>
    <w:rsid w:val="00CC274B"/>
    <w:rsid w:val="00CC3641"/>
    <w:rsid w:val="00CC3986"/>
    <w:rsid w:val="00CC3A58"/>
    <w:rsid w:val="00CC4061"/>
    <w:rsid w:val="00CC40F9"/>
    <w:rsid w:val="00CC440A"/>
    <w:rsid w:val="00CC496B"/>
    <w:rsid w:val="00CC4CB6"/>
    <w:rsid w:val="00CC4E34"/>
    <w:rsid w:val="00CC5F93"/>
    <w:rsid w:val="00CC60E8"/>
    <w:rsid w:val="00CC70AB"/>
    <w:rsid w:val="00CC7EA7"/>
    <w:rsid w:val="00CD0B73"/>
    <w:rsid w:val="00CD21DA"/>
    <w:rsid w:val="00CD2476"/>
    <w:rsid w:val="00CD27FD"/>
    <w:rsid w:val="00CD2CE9"/>
    <w:rsid w:val="00CD30DF"/>
    <w:rsid w:val="00CD31CF"/>
    <w:rsid w:val="00CD37A0"/>
    <w:rsid w:val="00CD3860"/>
    <w:rsid w:val="00CD4F75"/>
    <w:rsid w:val="00CD6CD8"/>
    <w:rsid w:val="00CD6D5C"/>
    <w:rsid w:val="00CD7378"/>
    <w:rsid w:val="00CD76B9"/>
    <w:rsid w:val="00CE0B47"/>
    <w:rsid w:val="00CE1523"/>
    <w:rsid w:val="00CE1D43"/>
    <w:rsid w:val="00CE27C6"/>
    <w:rsid w:val="00CE2CAE"/>
    <w:rsid w:val="00CE2CE3"/>
    <w:rsid w:val="00CE2ED1"/>
    <w:rsid w:val="00CE2FF5"/>
    <w:rsid w:val="00CE3047"/>
    <w:rsid w:val="00CE3359"/>
    <w:rsid w:val="00CE6089"/>
    <w:rsid w:val="00CE6F54"/>
    <w:rsid w:val="00CE75B9"/>
    <w:rsid w:val="00CF0C67"/>
    <w:rsid w:val="00CF1039"/>
    <w:rsid w:val="00CF1A12"/>
    <w:rsid w:val="00CF38E6"/>
    <w:rsid w:val="00CF3A08"/>
    <w:rsid w:val="00CF5735"/>
    <w:rsid w:val="00CF5C20"/>
    <w:rsid w:val="00CF5F23"/>
    <w:rsid w:val="00CF6064"/>
    <w:rsid w:val="00CF727B"/>
    <w:rsid w:val="00CF7AAB"/>
    <w:rsid w:val="00D00073"/>
    <w:rsid w:val="00D00732"/>
    <w:rsid w:val="00D00B8D"/>
    <w:rsid w:val="00D00FCA"/>
    <w:rsid w:val="00D00FE8"/>
    <w:rsid w:val="00D01C79"/>
    <w:rsid w:val="00D02277"/>
    <w:rsid w:val="00D0254A"/>
    <w:rsid w:val="00D0264B"/>
    <w:rsid w:val="00D02D0C"/>
    <w:rsid w:val="00D035C5"/>
    <w:rsid w:val="00D036C7"/>
    <w:rsid w:val="00D03AF9"/>
    <w:rsid w:val="00D043A1"/>
    <w:rsid w:val="00D0493B"/>
    <w:rsid w:val="00D04CD0"/>
    <w:rsid w:val="00D05277"/>
    <w:rsid w:val="00D0554E"/>
    <w:rsid w:val="00D05604"/>
    <w:rsid w:val="00D05F3D"/>
    <w:rsid w:val="00D061B0"/>
    <w:rsid w:val="00D06795"/>
    <w:rsid w:val="00D06C48"/>
    <w:rsid w:val="00D0796C"/>
    <w:rsid w:val="00D07B15"/>
    <w:rsid w:val="00D10021"/>
    <w:rsid w:val="00D10252"/>
    <w:rsid w:val="00D102E4"/>
    <w:rsid w:val="00D10615"/>
    <w:rsid w:val="00D106F2"/>
    <w:rsid w:val="00D108BE"/>
    <w:rsid w:val="00D10AEA"/>
    <w:rsid w:val="00D11700"/>
    <w:rsid w:val="00D11924"/>
    <w:rsid w:val="00D11B77"/>
    <w:rsid w:val="00D1203A"/>
    <w:rsid w:val="00D12078"/>
    <w:rsid w:val="00D12600"/>
    <w:rsid w:val="00D12F58"/>
    <w:rsid w:val="00D136D6"/>
    <w:rsid w:val="00D13F74"/>
    <w:rsid w:val="00D1492A"/>
    <w:rsid w:val="00D15085"/>
    <w:rsid w:val="00D15B2A"/>
    <w:rsid w:val="00D160B0"/>
    <w:rsid w:val="00D16537"/>
    <w:rsid w:val="00D167BC"/>
    <w:rsid w:val="00D16B98"/>
    <w:rsid w:val="00D16D71"/>
    <w:rsid w:val="00D1778A"/>
    <w:rsid w:val="00D177B6"/>
    <w:rsid w:val="00D17C61"/>
    <w:rsid w:val="00D17EFC"/>
    <w:rsid w:val="00D2086A"/>
    <w:rsid w:val="00D20915"/>
    <w:rsid w:val="00D2129C"/>
    <w:rsid w:val="00D2191B"/>
    <w:rsid w:val="00D2202F"/>
    <w:rsid w:val="00D22074"/>
    <w:rsid w:val="00D2209B"/>
    <w:rsid w:val="00D229C2"/>
    <w:rsid w:val="00D22F18"/>
    <w:rsid w:val="00D235C0"/>
    <w:rsid w:val="00D24709"/>
    <w:rsid w:val="00D250D9"/>
    <w:rsid w:val="00D253EE"/>
    <w:rsid w:val="00D26468"/>
    <w:rsid w:val="00D266C4"/>
    <w:rsid w:val="00D268AD"/>
    <w:rsid w:val="00D26A9B"/>
    <w:rsid w:val="00D26F0C"/>
    <w:rsid w:val="00D27F4D"/>
    <w:rsid w:val="00D30178"/>
    <w:rsid w:val="00D30593"/>
    <w:rsid w:val="00D3060D"/>
    <w:rsid w:val="00D306CF"/>
    <w:rsid w:val="00D30FE9"/>
    <w:rsid w:val="00D3181C"/>
    <w:rsid w:val="00D31946"/>
    <w:rsid w:val="00D32104"/>
    <w:rsid w:val="00D3217A"/>
    <w:rsid w:val="00D32847"/>
    <w:rsid w:val="00D32F9C"/>
    <w:rsid w:val="00D32FBA"/>
    <w:rsid w:val="00D33930"/>
    <w:rsid w:val="00D33A49"/>
    <w:rsid w:val="00D33D28"/>
    <w:rsid w:val="00D33F45"/>
    <w:rsid w:val="00D33FF2"/>
    <w:rsid w:val="00D3569B"/>
    <w:rsid w:val="00D35CFE"/>
    <w:rsid w:val="00D361CD"/>
    <w:rsid w:val="00D364B6"/>
    <w:rsid w:val="00D3695F"/>
    <w:rsid w:val="00D36C07"/>
    <w:rsid w:val="00D37632"/>
    <w:rsid w:val="00D37795"/>
    <w:rsid w:val="00D377F1"/>
    <w:rsid w:val="00D377F9"/>
    <w:rsid w:val="00D37F39"/>
    <w:rsid w:val="00D4159A"/>
    <w:rsid w:val="00D42B22"/>
    <w:rsid w:val="00D44626"/>
    <w:rsid w:val="00D44689"/>
    <w:rsid w:val="00D455F8"/>
    <w:rsid w:val="00D45AAF"/>
    <w:rsid w:val="00D4609D"/>
    <w:rsid w:val="00D463BC"/>
    <w:rsid w:val="00D46659"/>
    <w:rsid w:val="00D468B5"/>
    <w:rsid w:val="00D46DA2"/>
    <w:rsid w:val="00D46E0F"/>
    <w:rsid w:val="00D4705E"/>
    <w:rsid w:val="00D47178"/>
    <w:rsid w:val="00D474C4"/>
    <w:rsid w:val="00D47743"/>
    <w:rsid w:val="00D47A88"/>
    <w:rsid w:val="00D47B5D"/>
    <w:rsid w:val="00D47E1D"/>
    <w:rsid w:val="00D50086"/>
    <w:rsid w:val="00D50111"/>
    <w:rsid w:val="00D50A7D"/>
    <w:rsid w:val="00D50A90"/>
    <w:rsid w:val="00D50C69"/>
    <w:rsid w:val="00D51204"/>
    <w:rsid w:val="00D5186A"/>
    <w:rsid w:val="00D521B8"/>
    <w:rsid w:val="00D52986"/>
    <w:rsid w:val="00D52C3F"/>
    <w:rsid w:val="00D534FC"/>
    <w:rsid w:val="00D53530"/>
    <w:rsid w:val="00D54A8A"/>
    <w:rsid w:val="00D55178"/>
    <w:rsid w:val="00D555B1"/>
    <w:rsid w:val="00D56812"/>
    <w:rsid w:val="00D605B2"/>
    <w:rsid w:val="00D60738"/>
    <w:rsid w:val="00D6088A"/>
    <w:rsid w:val="00D60AF2"/>
    <w:rsid w:val="00D60C70"/>
    <w:rsid w:val="00D61BCF"/>
    <w:rsid w:val="00D6220C"/>
    <w:rsid w:val="00D62989"/>
    <w:rsid w:val="00D62ADC"/>
    <w:rsid w:val="00D62D18"/>
    <w:rsid w:val="00D62FF6"/>
    <w:rsid w:val="00D6341E"/>
    <w:rsid w:val="00D63609"/>
    <w:rsid w:val="00D64463"/>
    <w:rsid w:val="00D64863"/>
    <w:rsid w:val="00D64DDB"/>
    <w:rsid w:val="00D64E23"/>
    <w:rsid w:val="00D65753"/>
    <w:rsid w:val="00D66D92"/>
    <w:rsid w:val="00D66FFE"/>
    <w:rsid w:val="00D671E7"/>
    <w:rsid w:val="00D67367"/>
    <w:rsid w:val="00D67395"/>
    <w:rsid w:val="00D674D2"/>
    <w:rsid w:val="00D67763"/>
    <w:rsid w:val="00D708A0"/>
    <w:rsid w:val="00D70CF2"/>
    <w:rsid w:val="00D70E39"/>
    <w:rsid w:val="00D71B81"/>
    <w:rsid w:val="00D71D9B"/>
    <w:rsid w:val="00D7204C"/>
    <w:rsid w:val="00D72090"/>
    <w:rsid w:val="00D72C41"/>
    <w:rsid w:val="00D72E6A"/>
    <w:rsid w:val="00D73608"/>
    <w:rsid w:val="00D7435A"/>
    <w:rsid w:val="00D75605"/>
    <w:rsid w:val="00D7575C"/>
    <w:rsid w:val="00D75F85"/>
    <w:rsid w:val="00D768F1"/>
    <w:rsid w:val="00D77300"/>
    <w:rsid w:val="00D77545"/>
    <w:rsid w:val="00D77A24"/>
    <w:rsid w:val="00D80962"/>
    <w:rsid w:val="00D81FCA"/>
    <w:rsid w:val="00D82C4C"/>
    <w:rsid w:val="00D82CE1"/>
    <w:rsid w:val="00D82FCF"/>
    <w:rsid w:val="00D83E53"/>
    <w:rsid w:val="00D850CA"/>
    <w:rsid w:val="00D851BA"/>
    <w:rsid w:val="00D855B6"/>
    <w:rsid w:val="00D85C90"/>
    <w:rsid w:val="00D8604B"/>
    <w:rsid w:val="00D86E86"/>
    <w:rsid w:val="00D86F69"/>
    <w:rsid w:val="00D8734E"/>
    <w:rsid w:val="00D87545"/>
    <w:rsid w:val="00D87690"/>
    <w:rsid w:val="00D9028C"/>
    <w:rsid w:val="00D911E9"/>
    <w:rsid w:val="00D9158E"/>
    <w:rsid w:val="00D91D1E"/>
    <w:rsid w:val="00D922DC"/>
    <w:rsid w:val="00D924CC"/>
    <w:rsid w:val="00D92BD4"/>
    <w:rsid w:val="00D92CCF"/>
    <w:rsid w:val="00D933CC"/>
    <w:rsid w:val="00D937E4"/>
    <w:rsid w:val="00D946F1"/>
    <w:rsid w:val="00D94AB5"/>
    <w:rsid w:val="00D94B04"/>
    <w:rsid w:val="00D94B31"/>
    <w:rsid w:val="00D94D7D"/>
    <w:rsid w:val="00D9582A"/>
    <w:rsid w:val="00D96134"/>
    <w:rsid w:val="00D9652B"/>
    <w:rsid w:val="00D966DF"/>
    <w:rsid w:val="00D96A7F"/>
    <w:rsid w:val="00D96B53"/>
    <w:rsid w:val="00D976E1"/>
    <w:rsid w:val="00D97A82"/>
    <w:rsid w:val="00DA0286"/>
    <w:rsid w:val="00DA07CF"/>
    <w:rsid w:val="00DA0985"/>
    <w:rsid w:val="00DA0E2C"/>
    <w:rsid w:val="00DA0E4C"/>
    <w:rsid w:val="00DA0EE1"/>
    <w:rsid w:val="00DA1428"/>
    <w:rsid w:val="00DA1964"/>
    <w:rsid w:val="00DA1D23"/>
    <w:rsid w:val="00DA3FFC"/>
    <w:rsid w:val="00DA4145"/>
    <w:rsid w:val="00DA482E"/>
    <w:rsid w:val="00DA5A65"/>
    <w:rsid w:val="00DA6B49"/>
    <w:rsid w:val="00DB0C0A"/>
    <w:rsid w:val="00DB1742"/>
    <w:rsid w:val="00DB21E4"/>
    <w:rsid w:val="00DB2250"/>
    <w:rsid w:val="00DB26E5"/>
    <w:rsid w:val="00DB2890"/>
    <w:rsid w:val="00DB2965"/>
    <w:rsid w:val="00DB2E91"/>
    <w:rsid w:val="00DB3984"/>
    <w:rsid w:val="00DB44D4"/>
    <w:rsid w:val="00DB4AA7"/>
    <w:rsid w:val="00DB4E89"/>
    <w:rsid w:val="00DB4FE9"/>
    <w:rsid w:val="00DB531B"/>
    <w:rsid w:val="00DB6058"/>
    <w:rsid w:val="00DB6DE8"/>
    <w:rsid w:val="00DB74E2"/>
    <w:rsid w:val="00DC02E8"/>
    <w:rsid w:val="00DC0F18"/>
    <w:rsid w:val="00DC2EF9"/>
    <w:rsid w:val="00DC302E"/>
    <w:rsid w:val="00DC323B"/>
    <w:rsid w:val="00DC3275"/>
    <w:rsid w:val="00DC3D59"/>
    <w:rsid w:val="00DC4221"/>
    <w:rsid w:val="00DC538F"/>
    <w:rsid w:val="00DC5C7E"/>
    <w:rsid w:val="00DC643E"/>
    <w:rsid w:val="00DD039D"/>
    <w:rsid w:val="00DD040F"/>
    <w:rsid w:val="00DD0B93"/>
    <w:rsid w:val="00DD213C"/>
    <w:rsid w:val="00DD23C8"/>
    <w:rsid w:val="00DD3079"/>
    <w:rsid w:val="00DD3386"/>
    <w:rsid w:val="00DD381C"/>
    <w:rsid w:val="00DD3EAD"/>
    <w:rsid w:val="00DD3FE2"/>
    <w:rsid w:val="00DD4257"/>
    <w:rsid w:val="00DD5D1D"/>
    <w:rsid w:val="00DD6841"/>
    <w:rsid w:val="00DD6943"/>
    <w:rsid w:val="00DD753F"/>
    <w:rsid w:val="00DD76B4"/>
    <w:rsid w:val="00DD77A1"/>
    <w:rsid w:val="00DE030E"/>
    <w:rsid w:val="00DE098A"/>
    <w:rsid w:val="00DE0A30"/>
    <w:rsid w:val="00DE2B3A"/>
    <w:rsid w:val="00DE368F"/>
    <w:rsid w:val="00DE3E6A"/>
    <w:rsid w:val="00DE455E"/>
    <w:rsid w:val="00DE4A84"/>
    <w:rsid w:val="00DE5338"/>
    <w:rsid w:val="00DE6916"/>
    <w:rsid w:val="00DE7055"/>
    <w:rsid w:val="00DE7AAB"/>
    <w:rsid w:val="00DE7C1F"/>
    <w:rsid w:val="00DF04A4"/>
    <w:rsid w:val="00DF0C16"/>
    <w:rsid w:val="00DF0C5B"/>
    <w:rsid w:val="00DF1090"/>
    <w:rsid w:val="00DF154E"/>
    <w:rsid w:val="00DF17D7"/>
    <w:rsid w:val="00DF1A25"/>
    <w:rsid w:val="00DF2079"/>
    <w:rsid w:val="00DF2220"/>
    <w:rsid w:val="00DF289F"/>
    <w:rsid w:val="00DF3775"/>
    <w:rsid w:val="00DF39FD"/>
    <w:rsid w:val="00DF3A10"/>
    <w:rsid w:val="00DF4698"/>
    <w:rsid w:val="00DF4750"/>
    <w:rsid w:val="00DF482B"/>
    <w:rsid w:val="00DF497A"/>
    <w:rsid w:val="00DF4E79"/>
    <w:rsid w:val="00DF565C"/>
    <w:rsid w:val="00DF5661"/>
    <w:rsid w:val="00DF6113"/>
    <w:rsid w:val="00DF617E"/>
    <w:rsid w:val="00DF61AB"/>
    <w:rsid w:val="00DF61CE"/>
    <w:rsid w:val="00DF6A5F"/>
    <w:rsid w:val="00DF6C86"/>
    <w:rsid w:val="00DF710B"/>
    <w:rsid w:val="00DF724F"/>
    <w:rsid w:val="00DF7806"/>
    <w:rsid w:val="00E00239"/>
    <w:rsid w:val="00E00A16"/>
    <w:rsid w:val="00E00B77"/>
    <w:rsid w:val="00E00C1E"/>
    <w:rsid w:val="00E00C25"/>
    <w:rsid w:val="00E01037"/>
    <w:rsid w:val="00E019FC"/>
    <w:rsid w:val="00E020C1"/>
    <w:rsid w:val="00E02369"/>
    <w:rsid w:val="00E02C73"/>
    <w:rsid w:val="00E03392"/>
    <w:rsid w:val="00E03DDA"/>
    <w:rsid w:val="00E0577F"/>
    <w:rsid w:val="00E0608A"/>
    <w:rsid w:val="00E07146"/>
    <w:rsid w:val="00E07399"/>
    <w:rsid w:val="00E10002"/>
    <w:rsid w:val="00E1112D"/>
    <w:rsid w:val="00E11854"/>
    <w:rsid w:val="00E11BF1"/>
    <w:rsid w:val="00E11E34"/>
    <w:rsid w:val="00E12537"/>
    <w:rsid w:val="00E12B77"/>
    <w:rsid w:val="00E12CAF"/>
    <w:rsid w:val="00E131A2"/>
    <w:rsid w:val="00E13272"/>
    <w:rsid w:val="00E1368F"/>
    <w:rsid w:val="00E13886"/>
    <w:rsid w:val="00E139A0"/>
    <w:rsid w:val="00E14656"/>
    <w:rsid w:val="00E14CF7"/>
    <w:rsid w:val="00E15EFD"/>
    <w:rsid w:val="00E16637"/>
    <w:rsid w:val="00E16EDD"/>
    <w:rsid w:val="00E17265"/>
    <w:rsid w:val="00E17400"/>
    <w:rsid w:val="00E17A18"/>
    <w:rsid w:val="00E20034"/>
    <w:rsid w:val="00E208BA"/>
    <w:rsid w:val="00E208F1"/>
    <w:rsid w:val="00E20F00"/>
    <w:rsid w:val="00E21489"/>
    <w:rsid w:val="00E22288"/>
    <w:rsid w:val="00E22C63"/>
    <w:rsid w:val="00E22FE5"/>
    <w:rsid w:val="00E2349C"/>
    <w:rsid w:val="00E23760"/>
    <w:rsid w:val="00E23E9A"/>
    <w:rsid w:val="00E23F32"/>
    <w:rsid w:val="00E24729"/>
    <w:rsid w:val="00E24E21"/>
    <w:rsid w:val="00E25E4B"/>
    <w:rsid w:val="00E261AA"/>
    <w:rsid w:val="00E26230"/>
    <w:rsid w:val="00E267C4"/>
    <w:rsid w:val="00E26956"/>
    <w:rsid w:val="00E276A3"/>
    <w:rsid w:val="00E318A2"/>
    <w:rsid w:val="00E31BEC"/>
    <w:rsid w:val="00E3212D"/>
    <w:rsid w:val="00E32A9C"/>
    <w:rsid w:val="00E32E2C"/>
    <w:rsid w:val="00E333F1"/>
    <w:rsid w:val="00E341F3"/>
    <w:rsid w:val="00E34CDB"/>
    <w:rsid w:val="00E34E92"/>
    <w:rsid w:val="00E35007"/>
    <w:rsid w:val="00E35BCB"/>
    <w:rsid w:val="00E36269"/>
    <w:rsid w:val="00E36279"/>
    <w:rsid w:val="00E3720E"/>
    <w:rsid w:val="00E375EA"/>
    <w:rsid w:val="00E37C02"/>
    <w:rsid w:val="00E37EB7"/>
    <w:rsid w:val="00E40381"/>
    <w:rsid w:val="00E4073C"/>
    <w:rsid w:val="00E41E05"/>
    <w:rsid w:val="00E42AA0"/>
    <w:rsid w:val="00E42F80"/>
    <w:rsid w:val="00E43846"/>
    <w:rsid w:val="00E43947"/>
    <w:rsid w:val="00E4398F"/>
    <w:rsid w:val="00E4415B"/>
    <w:rsid w:val="00E443AA"/>
    <w:rsid w:val="00E44753"/>
    <w:rsid w:val="00E44AF2"/>
    <w:rsid w:val="00E44CE5"/>
    <w:rsid w:val="00E44F6D"/>
    <w:rsid w:val="00E455A6"/>
    <w:rsid w:val="00E45C50"/>
    <w:rsid w:val="00E46187"/>
    <w:rsid w:val="00E4622F"/>
    <w:rsid w:val="00E47413"/>
    <w:rsid w:val="00E47ECB"/>
    <w:rsid w:val="00E5098E"/>
    <w:rsid w:val="00E50D63"/>
    <w:rsid w:val="00E51271"/>
    <w:rsid w:val="00E5189A"/>
    <w:rsid w:val="00E52F4F"/>
    <w:rsid w:val="00E53119"/>
    <w:rsid w:val="00E537CA"/>
    <w:rsid w:val="00E53BFA"/>
    <w:rsid w:val="00E53D45"/>
    <w:rsid w:val="00E5430A"/>
    <w:rsid w:val="00E544C6"/>
    <w:rsid w:val="00E54ABB"/>
    <w:rsid w:val="00E54D19"/>
    <w:rsid w:val="00E54F7C"/>
    <w:rsid w:val="00E561C1"/>
    <w:rsid w:val="00E569B1"/>
    <w:rsid w:val="00E57053"/>
    <w:rsid w:val="00E571A0"/>
    <w:rsid w:val="00E57B6C"/>
    <w:rsid w:val="00E611BB"/>
    <w:rsid w:val="00E616BF"/>
    <w:rsid w:val="00E618B2"/>
    <w:rsid w:val="00E61A96"/>
    <w:rsid w:val="00E61E91"/>
    <w:rsid w:val="00E622C8"/>
    <w:rsid w:val="00E62425"/>
    <w:rsid w:val="00E62515"/>
    <w:rsid w:val="00E62931"/>
    <w:rsid w:val="00E62B4B"/>
    <w:rsid w:val="00E62D7E"/>
    <w:rsid w:val="00E63434"/>
    <w:rsid w:val="00E63971"/>
    <w:rsid w:val="00E63973"/>
    <w:rsid w:val="00E63E18"/>
    <w:rsid w:val="00E64E38"/>
    <w:rsid w:val="00E6509F"/>
    <w:rsid w:val="00E651E9"/>
    <w:rsid w:val="00E66728"/>
    <w:rsid w:val="00E66E89"/>
    <w:rsid w:val="00E67B31"/>
    <w:rsid w:val="00E704DD"/>
    <w:rsid w:val="00E70739"/>
    <w:rsid w:val="00E70888"/>
    <w:rsid w:val="00E70A92"/>
    <w:rsid w:val="00E70B55"/>
    <w:rsid w:val="00E711E2"/>
    <w:rsid w:val="00E713F0"/>
    <w:rsid w:val="00E716AD"/>
    <w:rsid w:val="00E71C7E"/>
    <w:rsid w:val="00E72829"/>
    <w:rsid w:val="00E72BD7"/>
    <w:rsid w:val="00E72D68"/>
    <w:rsid w:val="00E73123"/>
    <w:rsid w:val="00E731F1"/>
    <w:rsid w:val="00E7337C"/>
    <w:rsid w:val="00E734DC"/>
    <w:rsid w:val="00E73CE0"/>
    <w:rsid w:val="00E73EB3"/>
    <w:rsid w:val="00E75635"/>
    <w:rsid w:val="00E75FC7"/>
    <w:rsid w:val="00E7726A"/>
    <w:rsid w:val="00E773C3"/>
    <w:rsid w:val="00E77E17"/>
    <w:rsid w:val="00E806D5"/>
    <w:rsid w:val="00E80ABA"/>
    <w:rsid w:val="00E81462"/>
    <w:rsid w:val="00E8175A"/>
    <w:rsid w:val="00E818D0"/>
    <w:rsid w:val="00E8205E"/>
    <w:rsid w:val="00E8219C"/>
    <w:rsid w:val="00E82669"/>
    <w:rsid w:val="00E83604"/>
    <w:rsid w:val="00E83BAE"/>
    <w:rsid w:val="00E8410F"/>
    <w:rsid w:val="00E842D3"/>
    <w:rsid w:val="00E84755"/>
    <w:rsid w:val="00E84BDE"/>
    <w:rsid w:val="00E84F68"/>
    <w:rsid w:val="00E856F1"/>
    <w:rsid w:val="00E86435"/>
    <w:rsid w:val="00E87608"/>
    <w:rsid w:val="00E87638"/>
    <w:rsid w:val="00E87A3C"/>
    <w:rsid w:val="00E87AFA"/>
    <w:rsid w:val="00E87E72"/>
    <w:rsid w:val="00E9195A"/>
    <w:rsid w:val="00E923B4"/>
    <w:rsid w:val="00E9356E"/>
    <w:rsid w:val="00E943AD"/>
    <w:rsid w:val="00E9451D"/>
    <w:rsid w:val="00E9487D"/>
    <w:rsid w:val="00E94B44"/>
    <w:rsid w:val="00E959F9"/>
    <w:rsid w:val="00E96279"/>
    <w:rsid w:val="00EA0046"/>
    <w:rsid w:val="00EA05BE"/>
    <w:rsid w:val="00EA325D"/>
    <w:rsid w:val="00EA394E"/>
    <w:rsid w:val="00EA4A03"/>
    <w:rsid w:val="00EA5A01"/>
    <w:rsid w:val="00EA5D00"/>
    <w:rsid w:val="00EA65D0"/>
    <w:rsid w:val="00EB0279"/>
    <w:rsid w:val="00EB07F7"/>
    <w:rsid w:val="00EB1003"/>
    <w:rsid w:val="00EB2CBB"/>
    <w:rsid w:val="00EB3071"/>
    <w:rsid w:val="00EB309E"/>
    <w:rsid w:val="00EB34A5"/>
    <w:rsid w:val="00EB37EB"/>
    <w:rsid w:val="00EB394E"/>
    <w:rsid w:val="00EB3B5C"/>
    <w:rsid w:val="00EB3F5C"/>
    <w:rsid w:val="00EB42D6"/>
    <w:rsid w:val="00EB5059"/>
    <w:rsid w:val="00EB53B5"/>
    <w:rsid w:val="00EB5800"/>
    <w:rsid w:val="00EB6FCA"/>
    <w:rsid w:val="00EB7087"/>
    <w:rsid w:val="00EC0160"/>
    <w:rsid w:val="00EC03C8"/>
    <w:rsid w:val="00EC0627"/>
    <w:rsid w:val="00EC0A7A"/>
    <w:rsid w:val="00EC0C24"/>
    <w:rsid w:val="00EC0E0A"/>
    <w:rsid w:val="00EC0F2A"/>
    <w:rsid w:val="00EC0FCA"/>
    <w:rsid w:val="00EC104F"/>
    <w:rsid w:val="00EC29AB"/>
    <w:rsid w:val="00EC2A6D"/>
    <w:rsid w:val="00EC2F6A"/>
    <w:rsid w:val="00EC530C"/>
    <w:rsid w:val="00EC5645"/>
    <w:rsid w:val="00EC586E"/>
    <w:rsid w:val="00EC5D16"/>
    <w:rsid w:val="00EC76B2"/>
    <w:rsid w:val="00ED0CF7"/>
    <w:rsid w:val="00ED104A"/>
    <w:rsid w:val="00ED1353"/>
    <w:rsid w:val="00ED1477"/>
    <w:rsid w:val="00ED2AB1"/>
    <w:rsid w:val="00ED2B72"/>
    <w:rsid w:val="00ED2B83"/>
    <w:rsid w:val="00ED35B3"/>
    <w:rsid w:val="00ED4974"/>
    <w:rsid w:val="00ED4A16"/>
    <w:rsid w:val="00ED559F"/>
    <w:rsid w:val="00ED5C46"/>
    <w:rsid w:val="00ED5EC2"/>
    <w:rsid w:val="00ED6396"/>
    <w:rsid w:val="00ED67CD"/>
    <w:rsid w:val="00ED69EC"/>
    <w:rsid w:val="00ED6F88"/>
    <w:rsid w:val="00ED70D1"/>
    <w:rsid w:val="00ED7B2C"/>
    <w:rsid w:val="00EE00DB"/>
    <w:rsid w:val="00EE052B"/>
    <w:rsid w:val="00EE0C15"/>
    <w:rsid w:val="00EE1345"/>
    <w:rsid w:val="00EE1354"/>
    <w:rsid w:val="00EE1582"/>
    <w:rsid w:val="00EE2511"/>
    <w:rsid w:val="00EE2CE2"/>
    <w:rsid w:val="00EE3361"/>
    <w:rsid w:val="00EE36E8"/>
    <w:rsid w:val="00EE3829"/>
    <w:rsid w:val="00EE3E1F"/>
    <w:rsid w:val="00EE4257"/>
    <w:rsid w:val="00EE4268"/>
    <w:rsid w:val="00EE42DC"/>
    <w:rsid w:val="00EE4AA8"/>
    <w:rsid w:val="00EE4C59"/>
    <w:rsid w:val="00EE5120"/>
    <w:rsid w:val="00EE51DD"/>
    <w:rsid w:val="00EE5CE3"/>
    <w:rsid w:val="00EE60CC"/>
    <w:rsid w:val="00EE7083"/>
    <w:rsid w:val="00EE7AEE"/>
    <w:rsid w:val="00EF02F1"/>
    <w:rsid w:val="00EF05AD"/>
    <w:rsid w:val="00EF05DE"/>
    <w:rsid w:val="00EF0940"/>
    <w:rsid w:val="00EF0B1B"/>
    <w:rsid w:val="00EF0C0D"/>
    <w:rsid w:val="00EF240F"/>
    <w:rsid w:val="00EF2B08"/>
    <w:rsid w:val="00EF3D69"/>
    <w:rsid w:val="00EF3DAE"/>
    <w:rsid w:val="00EF4A1E"/>
    <w:rsid w:val="00EF4AAA"/>
    <w:rsid w:val="00EF4BCD"/>
    <w:rsid w:val="00EF4DD5"/>
    <w:rsid w:val="00EF4EC5"/>
    <w:rsid w:val="00EF5309"/>
    <w:rsid w:val="00EF5695"/>
    <w:rsid w:val="00EF59B2"/>
    <w:rsid w:val="00EF5D20"/>
    <w:rsid w:val="00EF62E8"/>
    <w:rsid w:val="00EF6DFB"/>
    <w:rsid w:val="00EF7863"/>
    <w:rsid w:val="00F0019B"/>
    <w:rsid w:val="00F00234"/>
    <w:rsid w:val="00F007A5"/>
    <w:rsid w:val="00F0119B"/>
    <w:rsid w:val="00F01235"/>
    <w:rsid w:val="00F01A5D"/>
    <w:rsid w:val="00F01E59"/>
    <w:rsid w:val="00F0204C"/>
    <w:rsid w:val="00F022F6"/>
    <w:rsid w:val="00F026DE"/>
    <w:rsid w:val="00F02948"/>
    <w:rsid w:val="00F02D3D"/>
    <w:rsid w:val="00F02F52"/>
    <w:rsid w:val="00F036E4"/>
    <w:rsid w:val="00F03DF9"/>
    <w:rsid w:val="00F0433F"/>
    <w:rsid w:val="00F0440D"/>
    <w:rsid w:val="00F049A8"/>
    <w:rsid w:val="00F04C6F"/>
    <w:rsid w:val="00F06548"/>
    <w:rsid w:val="00F06788"/>
    <w:rsid w:val="00F10366"/>
    <w:rsid w:val="00F10A97"/>
    <w:rsid w:val="00F11010"/>
    <w:rsid w:val="00F135BB"/>
    <w:rsid w:val="00F135E5"/>
    <w:rsid w:val="00F13992"/>
    <w:rsid w:val="00F15180"/>
    <w:rsid w:val="00F15266"/>
    <w:rsid w:val="00F15729"/>
    <w:rsid w:val="00F15C52"/>
    <w:rsid w:val="00F162EE"/>
    <w:rsid w:val="00F16690"/>
    <w:rsid w:val="00F16B98"/>
    <w:rsid w:val="00F17E2B"/>
    <w:rsid w:val="00F20272"/>
    <w:rsid w:val="00F2150B"/>
    <w:rsid w:val="00F2218F"/>
    <w:rsid w:val="00F222B2"/>
    <w:rsid w:val="00F22402"/>
    <w:rsid w:val="00F224FB"/>
    <w:rsid w:val="00F225D4"/>
    <w:rsid w:val="00F22B2F"/>
    <w:rsid w:val="00F2331C"/>
    <w:rsid w:val="00F235B3"/>
    <w:rsid w:val="00F236D6"/>
    <w:rsid w:val="00F23A4A"/>
    <w:rsid w:val="00F23D4E"/>
    <w:rsid w:val="00F242A1"/>
    <w:rsid w:val="00F2575D"/>
    <w:rsid w:val="00F25B0F"/>
    <w:rsid w:val="00F25B44"/>
    <w:rsid w:val="00F260B5"/>
    <w:rsid w:val="00F26838"/>
    <w:rsid w:val="00F26AAF"/>
    <w:rsid w:val="00F26CB1"/>
    <w:rsid w:val="00F27B9A"/>
    <w:rsid w:val="00F27DD9"/>
    <w:rsid w:val="00F30991"/>
    <w:rsid w:val="00F31084"/>
    <w:rsid w:val="00F31169"/>
    <w:rsid w:val="00F3126F"/>
    <w:rsid w:val="00F312D9"/>
    <w:rsid w:val="00F31FE9"/>
    <w:rsid w:val="00F32D41"/>
    <w:rsid w:val="00F33330"/>
    <w:rsid w:val="00F335A6"/>
    <w:rsid w:val="00F3366F"/>
    <w:rsid w:val="00F33CDD"/>
    <w:rsid w:val="00F33F61"/>
    <w:rsid w:val="00F341B4"/>
    <w:rsid w:val="00F345AE"/>
    <w:rsid w:val="00F363F1"/>
    <w:rsid w:val="00F36842"/>
    <w:rsid w:val="00F36977"/>
    <w:rsid w:val="00F370A1"/>
    <w:rsid w:val="00F377DC"/>
    <w:rsid w:val="00F378B2"/>
    <w:rsid w:val="00F37FE3"/>
    <w:rsid w:val="00F4025D"/>
    <w:rsid w:val="00F40789"/>
    <w:rsid w:val="00F40B63"/>
    <w:rsid w:val="00F40E50"/>
    <w:rsid w:val="00F4135E"/>
    <w:rsid w:val="00F414F7"/>
    <w:rsid w:val="00F42895"/>
    <w:rsid w:val="00F43264"/>
    <w:rsid w:val="00F440C6"/>
    <w:rsid w:val="00F44224"/>
    <w:rsid w:val="00F4465E"/>
    <w:rsid w:val="00F45088"/>
    <w:rsid w:val="00F450E0"/>
    <w:rsid w:val="00F454D4"/>
    <w:rsid w:val="00F45A22"/>
    <w:rsid w:val="00F45AB2"/>
    <w:rsid w:val="00F4610D"/>
    <w:rsid w:val="00F46AFD"/>
    <w:rsid w:val="00F47658"/>
    <w:rsid w:val="00F47771"/>
    <w:rsid w:val="00F47825"/>
    <w:rsid w:val="00F47923"/>
    <w:rsid w:val="00F47992"/>
    <w:rsid w:val="00F47AD5"/>
    <w:rsid w:val="00F47B46"/>
    <w:rsid w:val="00F47F0A"/>
    <w:rsid w:val="00F50699"/>
    <w:rsid w:val="00F5087E"/>
    <w:rsid w:val="00F51213"/>
    <w:rsid w:val="00F5136E"/>
    <w:rsid w:val="00F52037"/>
    <w:rsid w:val="00F52C52"/>
    <w:rsid w:val="00F52E3F"/>
    <w:rsid w:val="00F530A8"/>
    <w:rsid w:val="00F53919"/>
    <w:rsid w:val="00F543FC"/>
    <w:rsid w:val="00F54C53"/>
    <w:rsid w:val="00F54EDF"/>
    <w:rsid w:val="00F551D9"/>
    <w:rsid w:val="00F55202"/>
    <w:rsid w:val="00F55454"/>
    <w:rsid w:val="00F556CC"/>
    <w:rsid w:val="00F55892"/>
    <w:rsid w:val="00F55BA6"/>
    <w:rsid w:val="00F55F7B"/>
    <w:rsid w:val="00F57067"/>
    <w:rsid w:val="00F570BF"/>
    <w:rsid w:val="00F572C8"/>
    <w:rsid w:val="00F57766"/>
    <w:rsid w:val="00F60A74"/>
    <w:rsid w:val="00F60D18"/>
    <w:rsid w:val="00F61EB2"/>
    <w:rsid w:val="00F62E33"/>
    <w:rsid w:val="00F6308F"/>
    <w:rsid w:val="00F631B7"/>
    <w:rsid w:val="00F63604"/>
    <w:rsid w:val="00F6360C"/>
    <w:rsid w:val="00F63826"/>
    <w:rsid w:val="00F639FD"/>
    <w:rsid w:val="00F646D4"/>
    <w:rsid w:val="00F6487F"/>
    <w:rsid w:val="00F659F8"/>
    <w:rsid w:val="00F66030"/>
    <w:rsid w:val="00F663F4"/>
    <w:rsid w:val="00F66867"/>
    <w:rsid w:val="00F67019"/>
    <w:rsid w:val="00F70292"/>
    <w:rsid w:val="00F718AF"/>
    <w:rsid w:val="00F722D6"/>
    <w:rsid w:val="00F7324D"/>
    <w:rsid w:val="00F74047"/>
    <w:rsid w:val="00F7575A"/>
    <w:rsid w:val="00F771DA"/>
    <w:rsid w:val="00F7735A"/>
    <w:rsid w:val="00F77428"/>
    <w:rsid w:val="00F7753A"/>
    <w:rsid w:val="00F77B52"/>
    <w:rsid w:val="00F80F2C"/>
    <w:rsid w:val="00F81250"/>
    <w:rsid w:val="00F814DD"/>
    <w:rsid w:val="00F81793"/>
    <w:rsid w:val="00F819A9"/>
    <w:rsid w:val="00F82051"/>
    <w:rsid w:val="00F82DEC"/>
    <w:rsid w:val="00F83042"/>
    <w:rsid w:val="00F83630"/>
    <w:rsid w:val="00F83A9B"/>
    <w:rsid w:val="00F84074"/>
    <w:rsid w:val="00F84A20"/>
    <w:rsid w:val="00F84D41"/>
    <w:rsid w:val="00F85DB2"/>
    <w:rsid w:val="00F8603F"/>
    <w:rsid w:val="00F86284"/>
    <w:rsid w:val="00F86676"/>
    <w:rsid w:val="00F86699"/>
    <w:rsid w:val="00F8714F"/>
    <w:rsid w:val="00F872F6"/>
    <w:rsid w:val="00F87CA6"/>
    <w:rsid w:val="00F900B7"/>
    <w:rsid w:val="00F90240"/>
    <w:rsid w:val="00F905C7"/>
    <w:rsid w:val="00F91081"/>
    <w:rsid w:val="00F9148C"/>
    <w:rsid w:val="00F91764"/>
    <w:rsid w:val="00F91B48"/>
    <w:rsid w:val="00F91BDF"/>
    <w:rsid w:val="00F927D4"/>
    <w:rsid w:val="00F92DC8"/>
    <w:rsid w:val="00F93067"/>
    <w:rsid w:val="00F9399D"/>
    <w:rsid w:val="00F9426F"/>
    <w:rsid w:val="00F94485"/>
    <w:rsid w:val="00F9508F"/>
    <w:rsid w:val="00F95F71"/>
    <w:rsid w:val="00F968B6"/>
    <w:rsid w:val="00F96AC5"/>
    <w:rsid w:val="00F96F91"/>
    <w:rsid w:val="00F97146"/>
    <w:rsid w:val="00F971F7"/>
    <w:rsid w:val="00F9746C"/>
    <w:rsid w:val="00F97711"/>
    <w:rsid w:val="00FA0305"/>
    <w:rsid w:val="00FA091C"/>
    <w:rsid w:val="00FA11A8"/>
    <w:rsid w:val="00FA1F05"/>
    <w:rsid w:val="00FA1F5A"/>
    <w:rsid w:val="00FA254C"/>
    <w:rsid w:val="00FA3397"/>
    <w:rsid w:val="00FA3BF7"/>
    <w:rsid w:val="00FA4B77"/>
    <w:rsid w:val="00FA5258"/>
    <w:rsid w:val="00FA5940"/>
    <w:rsid w:val="00FA6629"/>
    <w:rsid w:val="00FA7160"/>
    <w:rsid w:val="00FA741A"/>
    <w:rsid w:val="00FB0068"/>
    <w:rsid w:val="00FB0516"/>
    <w:rsid w:val="00FB08B7"/>
    <w:rsid w:val="00FB10B9"/>
    <w:rsid w:val="00FB110C"/>
    <w:rsid w:val="00FB124B"/>
    <w:rsid w:val="00FB202B"/>
    <w:rsid w:val="00FB221F"/>
    <w:rsid w:val="00FB26AA"/>
    <w:rsid w:val="00FB34D5"/>
    <w:rsid w:val="00FB3542"/>
    <w:rsid w:val="00FB3C70"/>
    <w:rsid w:val="00FB431B"/>
    <w:rsid w:val="00FB462F"/>
    <w:rsid w:val="00FB46BE"/>
    <w:rsid w:val="00FB4AF5"/>
    <w:rsid w:val="00FB4DB4"/>
    <w:rsid w:val="00FB5514"/>
    <w:rsid w:val="00FB57B9"/>
    <w:rsid w:val="00FB6A13"/>
    <w:rsid w:val="00FB73F8"/>
    <w:rsid w:val="00FB79B7"/>
    <w:rsid w:val="00FB7ABC"/>
    <w:rsid w:val="00FB7E43"/>
    <w:rsid w:val="00FC33E3"/>
    <w:rsid w:val="00FC34E9"/>
    <w:rsid w:val="00FC3738"/>
    <w:rsid w:val="00FC37C1"/>
    <w:rsid w:val="00FC3D51"/>
    <w:rsid w:val="00FC3F52"/>
    <w:rsid w:val="00FC402B"/>
    <w:rsid w:val="00FC40EB"/>
    <w:rsid w:val="00FC40FA"/>
    <w:rsid w:val="00FC528D"/>
    <w:rsid w:val="00FC5DDD"/>
    <w:rsid w:val="00FC5EA7"/>
    <w:rsid w:val="00FC622C"/>
    <w:rsid w:val="00FC657D"/>
    <w:rsid w:val="00FC6C7D"/>
    <w:rsid w:val="00FC72DE"/>
    <w:rsid w:val="00FC757B"/>
    <w:rsid w:val="00FD0A3B"/>
    <w:rsid w:val="00FD0E3A"/>
    <w:rsid w:val="00FD0ED4"/>
    <w:rsid w:val="00FD120F"/>
    <w:rsid w:val="00FD150B"/>
    <w:rsid w:val="00FD1523"/>
    <w:rsid w:val="00FD1AD0"/>
    <w:rsid w:val="00FD1F8E"/>
    <w:rsid w:val="00FD21FF"/>
    <w:rsid w:val="00FD2D93"/>
    <w:rsid w:val="00FD3715"/>
    <w:rsid w:val="00FD4882"/>
    <w:rsid w:val="00FD4F59"/>
    <w:rsid w:val="00FD5A91"/>
    <w:rsid w:val="00FD5B1B"/>
    <w:rsid w:val="00FD5B85"/>
    <w:rsid w:val="00FD5ED6"/>
    <w:rsid w:val="00FD6BF7"/>
    <w:rsid w:val="00FD752A"/>
    <w:rsid w:val="00FD7A58"/>
    <w:rsid w:val="00FD7CB3"/>
    <w:rsid w:val="00FE0620"/>
    <w:rsid w:val="00FE10ED"/>
    <w:rsid w:val="00FE1727"/>
    <w:rsid w:val="00FE1ECD"/>
    <w:rsid w:val="00FE23C2"/>
    <w:rsid w:val="00FE2521"/>
    <w:rsid w:val="00FE2BDD"/>
    <w:rsid w:val="00FE2E75"/>
    <w:rsid w:val="00FE2EE9"/>
    <w:rsid w:val="00FE3554"/>
    <w:rsid w:val="00FE37D4"/>
    <w:rsid w:val="00FE561E"/>
    <w:rsid w:val="00FE6499"/>
    <w:rsid w:val="00FE68E2"/>
    <w:rsid w:val="00FE749F"/>
    <w:rsid w:val="00FE788A"/>
    <w:rsid w:val="00FE7896"/>
    <w:rsid w:val="00FF0DB8"/>
    <w:rsid w:val="00FF1849"/>
    <w:rsid w:val="00FF1953"/>
    <w:rsid w:val="00FF227A"/>
    <w:rsid w:val="00FF262D"/>
    <w:rsid w:val="00FF3146"/>
    <w:rsid w:val="00FF3362"/>
    <w:rsid w:val="00FF375B"/>
    <w:rsid w:val="00FF380D"/>
    <w:rsid w:val="00FF4B9D"/>
    <w:rsid w:val="00FF58D1"/>
    <w:rsid w:val="00FF5BAC"/>
    <w:rsid w:val="00FF5EBB"/>
    <w:rsid w:val="00FF5EF4"/>
    <w:rsid w:val="00FF6313"/>
    <w:rsid w:val="00FF67ED"/>
    <w:rsid w:val="00FF6DCB"/>
    <w:rsid w:val="00FF7103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2220"/>
  </w:style>
  <w:style w:type="paragraph" w:styleId="11">
    <w:name w:val="heading 1"/>
    <w:aliases w:val="Заголовок 1_стандарта"/>
    <w:basedOn w:val="a0"/>
    <w:next w:val="a0"/>
    <w:link w:val="12"/>
    <w:qFormat/>
    <w:pPr>
      <w:keepNext/>
      <w:jc w:val="center"/>
      <w:outlineLvl w:val="0"/>
    </w:pPr>
    <w:rPr>
      <w:spacing w:val="40"/>
      <w:sz w:val="32"/>
      <w:u w:val="single"/>
    </w:rPr>
  </w:style>
  <w:style w:type="paragraph" w:styleId="21">
    <w:name w:val="heading 2"/>
    <w:basedOn w:val="a0"/>
    <w:next w:val="a0"/>
    <w:link w:val="22"/>
    <w:qFormat/>
    <w:pPr>
      <w:keepNext/>
      <w:ind w:left="770" w:right="176"/>
      <w:jc w:val="both"/>
      <w:outlineLvl w:val="1"/>
    </w:pPr>
    <w:rPr>
      <w:snapToGrid w:val="0"/>
      <w:sz w:val="24"/>
      <w:lang w:val="en-US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sz w:val="24"/>
    </w:rPr>
  </w:style>
  <w:style w:type="paragraph" w:styleId="40">
    <w:name w:val="heading 4"/>
    <w:basedOn w:val="a0"/>
    <w:next w:val="a0"/>
    <w:qFormat/>
    <w:pPr>
      <w:keepNext/>
      <w:tabs>
        <w:tab w:val="left" w:pos="9781"/>
      </w:tabs>
      <w:ind w:left="426" w:right="424" w:firstLine="708"/>
      <w:jc w:val="both"/>
      <w:outlineLvl w:val="3"/>
    </w:pPr>
    <w:rPr>
      <w:b/>
      <w:bCs/>
      <w:snapToGrid w:val="0"/>
      <w:sz w:val="24"/>
    </w:rPr>
  </w:style>
  <w:style w:type="paragraph" w:styleId="5">
    <w:name w:val="heading 5"/>
    <w:basedOn w:val="a0"/>
    <w:next w:val="a0"/>
    <w:link w:val="50"/>
    <w:uiPriority w:val="99"/>
    <w:qFormat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="284" w:right="424"/>
      <w:jc w:val="center"/>
      <w:outlineLvl w:val="5"/>
    </w:pPr>
    <w:rPr>
      <w:bCs/>
      <w:snapToGrid w:val="0"/>
      <w:sz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284" w:right="424"/>
      <w:jc w:val="center"/>
      <w:outlineLvl w:val="6"/>
    </w:pPr>
    <w:rPr>
      <w:b/>
      <w:snapToGrid w:val="0"/>
      <w:sz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426" w:right="424"/>
      <w:jc w:val="both"/>
      <w:outlineLvl w:val="7"/>
    </w:pPr>
    <w:rPr>
      <w:snapToGrid w:val="0"/>
      <w:sz w:val="24"/>
      <w:lang w:val="en-US"/>
    </w:rPr>
  </w:style>
  <w:style w:type="paragraph" w:styleId="9">
    <w:name w:val="heading 9"/>
    <w:basedOn w:val="a0"/>
    <w:next w:val="a0"/>
    <w:link w:val="90"/>
    <w:uiPriority w:val="99"/>
    <w:qFormat/>
    <w:pPr>
      <w:keepNext/>
      <w:jc w:val="center"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п ОТ 1"/>
    <w:basedOn w:val="23"/>
    <w:pPr>
      <w:numPr>
        <w:ilvl w:val="1"/>
        <w:numId w:val="1"/>
      </w:numPr>
      <w:tabs>
        <w:tab w:val="clear" w:pos="792"/>
        <w:tab w:val="left" w:pos="1418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23">
    <w:name w:val="Body Text Indent 2"/>
    <w:basedOn w:val="a0"/>
    <w:link w:val="24"/>
    <w:uiPriority w:val="99"/>
    <w:pPr>
      <w:spacing w:after="120" w:line="480" w:lineRule="auto"/>
      <w:ind w:left="283"/>
    </w:pPr>
  </w:style>
  <w:style w:type="paragraph" w:customStyle="1" w:styleId="2">
    <w:name w:val="Стп ОТ 2"/>
    <w:basedOn w:val="23"/>
    <w:pPr>
      <w:numPr>
        <w:ilvl w:val="2"/>
        <w:numId w:val="1"/>
      </w:numPr>
      <w:tabs>
        <w:tab w:val="clear" w:pos="1224"/>
        <w:tab w:val="left" w:pos="1560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paragraph" w:styleId="a6">
    <w:name w:val="Plain Text"/>
    <w:basedOn w:val="a0"/>
    <w:link w:val="a7"/>
    <w:uiPriority w:val="99"/>
    <w:rPr>
      <w:rFonts w:ascii="Courier New" w:hAnsi="Courier New"/>
    </w:rPr>
  </w:style>
  <w:style w:type="paragraph" w:customStyle="1" w:styleId="xl90">
    <w:name w:val="xl90"/>
    <w:basedOn w:val="a0"/>
    <w:pPr>
      <w:spacing w:before="100" w:after="100"/>
    </w:pPr>
    <w:rPr>
      <w:rFonts w:ascii="Arial" w:hAnsi="Arial"/>
      <w:sz w:val="24"/>
      <w:lang w:val="en-US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25">
    <w:name w:val="Body Text 2"/>
    <w:basedOn w:val="a0"/>
    <w:pPr>
      <w:jc w:val="both"/>
    </w:pPr>
    <w:rPr>
      <w:sz w:val="24"/>
    </w:rPr>
  </w:style>
  <w:style w:type="paragraph" w:styleId="ab">
    <w:name w:val="Block Text"/>
    <w:basedOn w:val="a0"/>
    <w:pPr>
      <w:ind w:left="425" w:right="425" w:firstLine="567"/>
      <w:jc w:val="both"/>
    </w:pPr>
    <w:rPr>
      <w:snapToGrid w:val="0"/>
      <w:sz w:val="24"/>
      <w:lang w:val="en-US"/>
    </w:rPr>
  </w:style>
  <w:style w:type="paragraph" w:styleId="ac">
    <w:name w:val="Body Text"/>
    <w:basedOn w:val="a0"/>
    <w:link w:val="ad"/>
    <w:pPr>
      <w:jc w:val="center"/>
    </w:pPr>
    <w:rPr>
      <w:bCs/>
      <w:sz w:val="24"/>
      <w:lang w:val="x-none" w:eastAsia="x-none"/>
    </w:rPr>
  </w:style>
  <w:style w:type="paragraph" w:styleId="ae">
    <w:name w:val="Body Text Indent"/>
    <w:basedOn w:val="a0"/>
    <w:link w:val="af"/>
    <w:uiPriority w:val="99"/>
    <w:pPr>
      <w:ind w:left="34"/>
    </w:pPr>
  </w:style>
  <w:style w:type="table" w:styleId="af0">
    <w:name w:val="Table Grid"/>
    <w:basedOn w:val="a2"/>
    <w:uiPriority w:val="59"/>
    <w:rsid w:val="00A7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semiHidden/>
    <w:rsid w:val="003C1067"/>
    <w:rPr>
      <w:rFonts w:ascii="Tahoma" w:hAnsi="Tahoma" w:cs="Tahoma"/>
      <w:sz w:val="16"/>
      <w:szCs w:val="16"/>
    </w:rPr>
  </w:style>
  <w:style w:type="paragraph" w:styleId="af3">
    <w:name w:val="footnote text"/>
    <w:basedOn w:val="a0"/>
    <w:link w:val="af4"/>
    <w:semiHidden/>
    <w:rsid w:val="005D600C"/>
  </w:style>
  <w:style w:type="character" w:styleId="af5">
    <w:name w:val="footnote reference"/>
    <w:semiHidden/>
    <w:rsid w:val="005D600C"/>
    <w:rPr>
      <w:vertAlign w:val="superscript"/>
    </w:rPr>
  </w:style>
  <w:style w:type="paragraph" w:customStyle="1" w:styleId="ConsPlusNormal">
    <w:name w:val="ConsPlusNormal"/>
    <w:rsid w:val="004655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3">
    <w:name w:val="toc 1"/>
    <w:basedOn w:val="a0"/>
    <w:next w:val="a0"/>
    <w:autoRedefine/>
    <w:semiHidden/>
    <w:rsid w:val="00A04FD7"/>
  </w:style>
  <w:style w:type="paragraph" w:styleId="31">
    <w:name w:val="toc 3"/>
    <w:basedOn w:val="a0"/>
    <w:next w:val="a0"/>
    <w:autoRedefine/>
    <w:semiHidden/>
    <w:rsid w:val="00A04FD7"/>
    <w:pPr>
      <w:ind w:left="400"/>
    </w:pPr>
  </w:style>
  <w:style w:type="paragraph" w:styleId="26">
    <w:name w:val="toc 2"/>
    <w:basedOn w:val="a0"/>
    <w:next w:val="a0"/>
    <w:autoRedefine/>
    <w:semiHidden/>
    <w:rsid w:val="00A04FD7"/>
    <w:pPr>
      <w:ind w:left="200"/>
    </w:pPr>
  </w:style>
  <w:style w:type="paragraph" w:styleId="51">
    <w:name w:val="toc 5"/>
    <w:basedOn w:val="a0"/>
    <w:next w:val="a0"/>
    <w:autoRedefine/>
    <w:semiHidden/>
    <w:rsid w:val="00A04FD7"/>
    <w:pPr>
      <w:ind w:left="800"/>
    </w:pPr>
  </w:style>
  <w:style w:type="paragraph" w:styleId="61">
    <w:name w:val="toc 6"/>
    <w:basedOn w:val="a0"/>
    <w:next w:val="a0"/>
    <w:autoRedefine/>
    <w:semiHidden/>
    <w:rsid w:val="00A04FD7"/>
    <w:pPr>
      <w:ind w:left="1000"/>
    </w:pPr>
  </w:style>
  <w:style w:type="paragraph" w:styleId="71">
    <w:name w:val="toc 7"/>
    <w:basedOn w:val="a0"/>
    <w:next w:val="a0"/>
    <w:autoRedefine/>
    <w:semiHidden/>
    <w:rsid w:val="00A04FD7"/>
    <w:pPr>
      <w:ind w:left="1200"/>
    </w:pPr>
  </w:style>
  <w:style w:type="paragraph" w:styleId="32">
    <w:name w:val="Body Text Indent 3"/>
    <w:basedOn w:val="a0"/>
    <w:rsid w:val="00FD0ED4"/>
    <w:pPr>
      <w:spacing w:after="120"/>
      <w:ind w:left="283"/>
    </w:pPr>
    <w:rPr>
      <w:sz w:val="16"/>
      <w:szCs w:val="16"/>
    </w:rPr>
  </w:style>
  <w:style w:type="paragraph" w:styleId="af6">
    <w:name w:val="Title"/>
    <w:basedOn w:val="a0"/>
    <w:link w:val="af7"/>
    <w:uiPriority w:val="99"/>
    <w:qFormat/>
    <w:rsid w:val="00FD0ED4"/>
    <w:pPr>
      <w:ind w:right="175"/>
      <w:jc w:val="center"/>
    </w:pPr>
    <w:rPr>
      <w:b/>
      <w:bCs/>
      <w:sz w:val="24"/>
      <w:szCs w:val="24"/>
      <w:lang w:val="x-none" w:eastAsia="x-none"/>
    </w:rPr>
  </w:style>
  <w:style w:type="paragraph" w:styleId="af8">
    <w:name w:val="Normal (Web)"/>
    <w:basedOn w:val="a0"/>
    <w:rsid w:val="000268D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1"/>
    <w:rsid w:val="000268D9"/>
  </w:style>
  <w:style w:type="character" w:styleId="af9">
    <w:name w:val="annotation reference"/>
    <w:uiPriority w:val="99"/>
    <w:semiHidden/>
    <w:rsid w:val="0089427E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89427E"/>
  </w:style>
  <w:style w:type="paragraph" w:styleId="afc">
    <w:name w:val="annotation subject"/>
    <w:basedOn w:val="afa"/>
    <w:next w:val="afa"/>
    <w:link w:val="afd"/>
    <w:uiPriority w:val="99"/>
    <w:semiHidden/>
    <w:rsid w:val="0089427E"/>
    <w:rPr>
      <w:b/>
      <w:bCs/>
    </w:rPr>
  </w:style>
  <w:style w:type="paragraph" w:styleId="33">
    <w:name w:val="Body Text 3"/>
    <w:basedOn w:val="a0"/>
    <w:link w:val="34"/>
    <w:rsid w:val="009528D7"/>
    <w:pPr>
      <w:spacing w:after="120"/>
    </w:pPr>
    <w:rPr>
      <w:sz w:val="16"/>
      <w:szCs w:val="16"/>
    </w:rPr>
  </w:style>
  <w:style w:type="paragraph" w:customStyle="1" w:styleId="14">
    <w:name w:val="Обычный1"/>
    <w:rsid w:val="00BB7DAE"/>
    <w:pPr>
      <w:widowControl w:val="0"/>
      <w:spacing w:line="480" w:lineRule="auto"/>
      <w:ind w:firstLine="640"/>
    </w:pPr>
    <w:rPr>
      <w:snapToGrid w:val="0"/>
      <w:sz w:val="24"/>
    </w:rPr>
  </w:style>
  <w:style w:type="paragraph" w:customStyle="1" w:styleId="rovno">
    <w:name w:val="rovno"/>
    <w:basedOn w:val="a0"/>
    <w:rsid w:val="00B71945"/>
    <w:pPr>
      <w:spacing w:before="105" w:after="105" w:line="288" w:lineRule="atLeast"/>
      <w:ind w:left="300" w:right="450"/>
      <w:jc w:val="both"/>
    </w:pPr>
    <w:rPr>
      <w:rFonts w:ascii="Verdana" w:hAnsi="Verdana"/>
    </w:rPr>
  </w:style>
  <w:style w:type="paragraph" w:customStyle="1" w:styleId="afe">
    <w:name w:val="Букв. маркер"/>
    <w:basedOn w:val="a0"/>
    <w:rsid w:val="007A2FBE"/>
    <w:pPr>
      <w:tabs>
        <w:tab w:val="left" w:pos="1276"/>
      </w:tabs>
      <w:ind w:left="567" w:right="284" w:firstLine="283"/>
      <w:jc w:val="both"/>
    </w:pPr>
    <w:rPr>
      <w:sz w:val="24"/>
    </w:rPr>
  </w:style>
  <w:style w:type="paragraph" w:customStyle="1" w:styleId="15">
    <w:name w:val="Основной текст 1"/>
    <w:basedOn w:val="ae"/>
    <w:rsid w:val="00540C16"/>
    <w:pPr>
      <w:tabs>
        <w:tab w:val="num" w:pos="1211"/>
      </w:tabs>
      <w:ind w:left="567" w:right="284" w:firstLine="284"/>
      <w:jc w:val="both"/>
    </w:pPr>
    <w:rPr>
      <w:sz w:val="24"/>
    </w:rPr>
  </w:style>
  <w:style w:type="paragraph" w:customStyle="1" w:styleId="1112">
    <w:name w:val="1.1.1 Основной текст 2"/>
    <w:basedOn w:val="15"/>
    <w:rsid w:val="00540C16"/>
    <w:pPr>
      <w:tabs>
        <w:tab w:val="clear" w:pos="1211"/>
        <w:tab w:val="num" w:pos="1854"/>
      </w:tabs>
      <w:ind w:firstLine="567"/>
    </w:pPr>
  </w:style>
  <w:style w:type="paragraph" w:customStyle="1" w:styleId="20">
    <w:name w:val="Пункт_2"/>
    <w:basedOn w:val="a0"/>
    <w:rsid w:val="00540C16"/>
    <w:pPr>
      <w:numPr>
        <w:ilvl w:val="1"/>
        <w:numId w:val="2"/>
      </w:numPr>
      <w:spacing w:line="360" w:lineRule="auto"/>
      <w:jc w:val="both"/>
    </w:pPr>
    <w:rPr>
      <w:snapToGrid w:val="0"/>
      <w:sz w:val="28"/>
    </w:rPr>
  </w:style>
  <w:style w:type="paragraph" w:customStyle="1" w:styleId="3">
    <w:name w:val="Пункт_3"/>
    <w:basedOn w:val="20"/>
    <w:rsid w:val="00540C16"/>
    <w:pPr>
      <w:numPr>
        <w:ilvl w:val="2"/>
      </w:numPr>
    </w:pPr>
  </w:style>
  <w:style w:type="paragraph" w:customStyle="1" w:styleId="4">
    <w:name w:val="Пункт_4"/>
    <w:basedOn w:val="3"/>
    <w:rsid w:val="00540C16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540C16"/>
    <w:pPr>
      <w:numPr>
        <w:ilvl w:val="4"/>
        <w:numId w:val="2"/>
      </w:numPr>
      <w:spacing w:line="360" w:lineRule="auto"/>
      <w:jc w:val="both"/>
    </w:pPr>
    <w:rPr>
      <w:snapToGrid w:val="0"/>
      <w:sz w:val="28"/>
    </w:rPr>
  </w:style>
  <w:style w:type="paragraph" w:customStyle="1" w:styleId="10">
    <w:name w:val="Пункт_1"/>
    <w:basedOn w:val="a0"/>
    <w:rsid w:val="00540C16"/>
    <w:pPr>
      <w:keepNext/>
      <w:numPr>
        <w:numId w:val="2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styleId="aff">
    <w:name w:val="Hyperlink"/>
    <w:uiPriority w:val="99"/>
    <w:rsid w:val="00391D16"/>
    <w:rPr>
      <w:color w:val="0000FF"/>
      <w:u w:val="single"/>
    </w:rPr>
  </w:style>
  <w:style w:type="paragraph" w:styleId="aff0">
    <w:name w:val="Document Map"/>
    <w:basedOn w:val="a0"/>
    <w:link w:val="aff1"/>
    <w:rsid w:val="00A5395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A5395A"/>
    <w:rPr>
      <w:rFonts w:ascii="Tahoma" w:hAnsi="Tahoma" w:cs="Tahoma"/>
      <w:shd w:val="clear" w:color="auto" w:fill="000080"/>
    </w:rPr>
  </w:style>
  <w:style w:type="character" w:customStyle="1" w:styleId="ad">
    <w:name w:val="Основной текст Знак"/>
    <w:link w:val="ac"/>
    <w:rsid w:val="00A5395A"/>
    <w:rPr>
      <w:bCs/>
      <w:sz w:val="24"/>
    </w:rPr>
  </w:style>
  <w:style w:type="character" w:customStyle="1" w:styleId="af7">
    <w:name w:val="Название Знак"/>
    <w:link w:val="af6"/>
    <w:uiPriority w:val="99"/>
    <w:rsid w:val="00A5395A"/>
    <w:rPr>
      <w:b/>
      <w:bCs/>
      <w:sz w:val="24"/>
      <w:szCs w:val="24"/>
    </w:rPr>
  </w:style>
  <w:style w:type="paragraph" w:customStyle="1" w:styleId="ConsNormal">
    <w:name w:val="ConsNormal"/>
    <w:rsid w:val="00A53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2">
    <w:name w:val="List Paragraph"/>
    <w:basedOn w:val="a0"/>
    <w:uiPriority w:val="34"/>
    <w:qFormat/>
    <w:rsid w:val="00A53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0"/>
    <w:rsid w:val="00A5395A"/>
    <w:rPr>
      <w:rFonts w:ascii="Courier New" w:hAnsi="Courier New"/>
    </w:rPr>
  </w:style>
  <w:style w:type="character" w:customStyle="1" w:styleId="24">
    <w:name w:val="Основной текст с отступом 2 Знак"/>
    <w:link w:val="23"/>
    <w:uiPriority w:val="99"/>
    <w:rsid w:val="00A5395A"/>
  </w:style>
  <w:style w:type="paragraph" w:customStyle="1" w:styleId="PlainText1">
    <w:name w:val="Plain Text1"/>
    <w:basedOn w:val="a0"/>
    <w:link w:val="PlainText"/>
    <w:uiPriority w:val="99"/>
    <w:rsid w:val="00A5395A"/>
    <w:pPr>
      <w:widowControl w:val="0"/>
    </w:pPr>
    <w:rPr>
      <w:rFonts w:ascii="Courier New" w:hAnsi="Courier New"/>
      <w:lang w:val="x-none" w:eastAsia="x-none"/>
    </w:rPr>
  </w:style>
  <w:style w:type="character" w:customStyle="1" w:styleId="PlainText">
    <w:name w:val="Plain Text Знак"/>
    <w:link w:val="PlainText1"/>
    <w:uiPriority w:val="99"/>
    <w:rsid w:val="00A5395A"/>
    <w:rPr>
      <w:rFonts w:ascii="Courier New" w:hAnsi="Courier New"/>
    </w:rPr>
  </w:style>
  <w:style w:type="paragraph" w:customStyle="1" w:styleId="Iauiue1">
    <w:name w:val="Iau?iue1"/>
    <w:rsid w:val="00A5395A"/>
    <w:pPr>
      <w:snapToGrid w:val="0"/>
    </w:pPr>
    <w:rPr>
      <w:lang w:val="en-US"/>
    </w:rPr>
  </w:style>
  <w:style w:type="character" w:styleId="aff3">
    <w:name w:val="FollowedHyperlink"/>
    <w:rsid w:val="00A5395A"/>
    <w:rPr>
      <w:color w:val="800080"/>
      <w:u w:val="single"/>
    </w:rPr>
  </w:style>
  <w:style w:type="paragraph" w:customStyle="1" w:styleId="ConsNonformat">
    <w:name w:val="ConsNonformat"/>
    <w:rsid w:val="00A53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locked/>
    <w:rsid w:val="00B26579"/>
  </w:style>
  <w:style w:type="character" w:customStyle="1" w:styleId="a7">
    <w:name w:val="Текст Знак"/>
    <w:link w:val="a6"/>
    <w:uiPriority w:val="99"/>
    <w:rsid w:val="008974E9"/>
    <w:rPr>
      <w:rFonts w:ascii="Courier New" w:hAnsi="Courier New"/>
    </w:rPr>
  </w:style>
  <w:style w:type="numbering" w:customStyle="1" w:styleId="16">
    <w:name w:val="Нет списка1"/>
    <w:next w:val="a3"/>
    <w:uiPriority w:val="99"/>
    <w:semiHidden/>
    <w:unhideWhenUsed/>
    <w:rsid w:val="00C66A7F"/>
  </w:style>
  <w:style w:type="character" w:customStyle="1" w:styleId="12">
    <w:name w:val="Заголовок 1 Знак"/>
    <w:aliases w:val="Заголовок 1_стандарта Знак"/>
    <w:link w:val="11"/>
    <w:rsid w:val="00C66A7F"/>
    <w:rPr>
      <w:spacing w:val="40"/>
      <w:sz w:val="32"/>
      <w:u w:val="single"/>
    </w:rPr>
  </w:style>
  <w:style w:type="character" w:customStyle="1" w:styleId="22">
    <w:name w:val="Заголовок 2 Знак"/>
    <w:link w:val="21"/>
    <w:rsid w:val="00C66A7F"/>
    <w:rPr>
      <w:snapToGrid w:val="0"/>
      <w:sz w:val="24"/>
      <w:lang w:val="en-US"/>
    </w:rPr>
  </w:style>
  <w:style w:type="character" w:customStyle="1" w:styleId="50">
    <w:name w:val="Заголовок 5 Знак"/>
    <w:link w:val="5"/>
    <w:uiPriority w:val="99"/>
    <w:rsid w:val="00C66A7F"/>
    <w:rPr>
      <w:rFonts w:ascii="Arial" w:hAnsi="Arial"/>
      <w:snapToGrid w:val="0"/>
      <w:sz w:val="24"/>
      <w:lang w:val="en-US"/>
    </w:rPr>
  </w:style>
  <w:style w:type="character" w:customStyle="1" w:styleId="60">
    <w:name w:val="Заголовок 6 Знак"/>
    <w:link w:val="6"/>
    <w:uiPriority w:val="99"/>
    <w:rsid w:val="00C66A7F"/>
    <w:rPr>
      <w:bCs/>
      <w:snapToGrid w:val="0"/>
      <w:sz w:val="24"/>
      <w:lang w:val="en-US"/>
    </w:rPr>
  </w:style>
  <w:style w:type="character" w:customStyle="1" w:styleId="70">
    <w:name w:val="Заголовок 7 Знак"/>
    <w:link w:val="7"/>
    <w:uiPriority w:val="99"/>
    <w:rsid w:val="00C66A7F"/>
    <w:rPr>
      <w:b/>
      <w:snapToGrid w:val="0"/>
      <w:sz w:val="24"/>
      <w:lang w:val="en-US"/>
    </w:rPr>
  </w:style>
  <w:style w:type="character" w:customStyle="1" w:styleId="80">
    <w:name w:val="Заголовок 8 Знак"/>
    <w:link w:val="8"/>
    <w:uiPriority w:val="99"/>
    <w:rsid w:val="00C66A7F"/>
    <w:rPr>
      <w:snapToGrid w:val="0"/>
      <w:sz w:val="24"/>
      <w:lang w:val="en-US"/>
    </w:rPr>
  </w:style>
  <w:style w:type="character" w:customStyle="1" w:styleId="90">
    <w:name w:val="Заголовок 9 Знак"/>
    <w:link w:val="9"/>
    <w:uiPriority w:val="99"/>
    <w:rsid w:val="00C66A7F"/>
    <w:rPr>
      <w:b/>
      <w:bCs/>
      <w:sz w:val="24"/>
    </w:rPr>
  </w:style>
  <w:style w:type="character" w:customStyle="1" w:styleId="af">
    <w:name w:val="Основной текст с отступом Знак"/>
    <w:link w:val="ae"/>
    <w:uiPriority w:val="99"/>
    <w:rsid w:val="00C66A7F"/>
  </w:style>
  <w:style w:type="table" w:customStyle="1" w:styleId="17">
    <w:name w:val="Сетка таблицы1"/>
    <w:basedOn w:val="a2"/>
    <w:next w:val="af0"/>
    <w:uiPriority w:val="99"/>
    <w:rsid w:val="00C6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0"/>
    <w:rsid w:val="00C66A7F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Текст выноски Знак"/>
    <w:link w:val="af1"/>
    <w:uiPriority w:val="99"/>
    <w:semiHidden/>
    <w:rsid w:val="00C66A7F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C66A7F"/>
    <w:rPr>
      <w:sz w:val="16"/>
      <w:szCs w:val="16"/>
    </w:rPr>
  </w:style>
  <w:style w:type="paragraph" w:customStyle="1" w:styleId="OP1111">
    <w:name w:val="OP.1.1.1.1"/>
    <w:basedOn w:val="a0"/>
    <w:autoRedefine/>
    <w:uiPriority w:val="99"/>
    <w:rsid w:val="00C66A7F"/>
    <w:pPr>
      <w:numPr>
        <w:ilvl w:val="3"/>
        <w:numId w:val="5"/>
      </w:numPr>
      <w:ind w:left="0" w:firstLine="709"/>
      <w:jc w:val="both"/>
      <w:outlineLvl w:val="3"/>
    </w:pPr>
    <w:rPr>
      <w:sz w:val="24"/>
      <w:szCs w:val="24"/>
    </w:rPr>
  </w:style>
  <w:style w:type="paragraph" w:customStyle="1" w:styleId="OP111">
    <w:name w:val="OP.1.1.1"/>
    <w:basedOn w:val="OP1111"/>
    <w:autoRedefine/>
    <w:uiPriority w:val="99"/>
    <w:rsid w:val="00C66A7F"/>
    <w:pPr>
      <w:numPr>
        <w:ilvl w:val="0"/>
        <w:numId w:val="17"/>
      </w:numPr>
      <w:tabs>
        <w:tab w:val="left" w:pos="993"/>
        <w:tab w:val="left" w:pos="1276"/>
        <w:tab w:val="left" w:pos="1560"/>
      </w:tabs>
      <w:ind w:left="0" w:firstLine="709"/>
      <w:outlineLvl w:val="2"/>
    </w:pPr>
    <w:rPr>
      <w:b/>
      <w:sz w:val="28"/>
      <w:szCs w:val="28"/>
    </w:rPr>
  </w:style>
  <w:style w:type="paragraph" w:customStyle="1" w:styleId="OP11">
    <w:name w:val="OP.1.1"/>
    <w:basedOn w:val="OP111"/>
    <w:next w:val="OP111"/>
    <w:autoRedefine/>
    <w:uiPriority w:val="99"/>
    <w:rsid w:val="00C66A7F"/>
    <w:pPr>
      <w:numPr>
        <w:numId w:val="0"/>
      </w:numPr>
      <w:ind w:left="360"/>
      <w:outlineLvl w:val="1"/>
    </w:pPr>
  </w:style>
  <w:style w:type="paragraph" w:customStyle="1" w:styleId="OP1">
    <w:name w:val="OP.1"/>
    <w:basedOn w:val="OP11"/>
    <w:uiPriority w:val="99"/>
    <w:rsid w:val="00C66A7F"/>
    <w:pPr>
      <w:spacing w:before="360" w:after="120"/>
      <w:ind w:left="0" w:firstLine="709"/>
      <w:jc w:val="left"/>
      <w:outlineLvl w:val="0"/>
    </w:pPr>
    <w:rPr>
      <w:b w:val="0"/>
      <w:sz w:val="32"/>
    </w:rPr>
  </w:style>
  <w:style w:type="character" w:customStyle="1" w:styleId="afb">
    <w:name w:val="Текст примечания Знак"/>
    <w:link w:val="afa"/>
    <w:uiPriority w:val="99"/>
    <w:semiHidden/>
    <w:rsid w:val="00C66A7F"/>
  </w:style>
  <w:style w:type="character" w:customStyle="1" w:styleId="afd">
    <w:name w:val="Тема примечания Знак"/>
    <w:link w:val="afc"/>
    <w:uiPriority w:val="99"/>
    <w:semiHidden/>
    <w:rsid w:val="00C66A7F"/>
    <w:rPr>
      <w:b/>
      <w:bCs/>
    </w:rPr>
  </w:style>
  <w:style w:type="paragraph" w:customStyle="1" w:styleId="-3">
    <w:name w:val="Пункт-3"/>
    <w:basedOn w:val="a0"/>
    <w:rsid w:val="00C66A7F"/>
    <w:pPr>
      <w:tabs>
        <w:tab w:val="num" w:pos="2127"/>
      </w:tabs>
      <w:ind w:left="142" w:firstLine="709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C66A7F"/>
    <w:pPr>
      <w:tabs>
        <w:tab w:val="left" w:pos="1985"/>
      </w:tabs>
      <w:ind w:firstLine="709"/>
      <w:jc w:val="both"/>
    </w:pPr>
    <w:rPr>
      <w:sz w:val="28"/>
      <w:szCs w:val="24"/>
    </w:rPr>
  </w:style>
  <w:style w:type="paragraph" w:customStyle="1" w:styleId="-5">
    <w:name w:val="Пункт-5"/>
    <w:basedOn w:val="a0"/>
    <w:uiPriority w:val="99"/>
    <w:rsid w:val="00C66A7F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C66A7F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C66A7F"/>
    <w:pPr>
      <w:tabs>
        <w:tab w:val="num" w:pos="360"/>
      </w:tabs>
      <w:jc w:val="both"/>
    </w:pPr>
    <w:rPr>
      <w:sz w:val="28"/>
      <w:szCs w:val="24"/>
    </w:rPr>
  </w:style>
  <w:style w:type="paragraph" w:customStyle="1" w:styleId="a">
    <w:name w:val="Перечисление"/>
    <w:basedOn w:val="a0"/>
    <w:autoRedefine/>
    <w:uiPriority w:val="99"/>
    <w:rsid w:val="00C66A7F"/>
    <w:pPr>
      <w:widowControl w:val="0"/>
      <w:numPr>
        <w:numId w:val="6"/>
      </w:num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r">
    <w:name w:val="r"/>
    <w:uiPriority w:val="99"/>
    <w:rsid w:val="00C66A7F"/>
    <w:rPr>
      <w:rFonts w:cs="Times New Roman"/>
    </w:rPr>
  </w:style>
  <w:style w:type="character" w:customStyle="1" w:styleId="zakonnavy">
    <w:name w:val="zakon_navy"/>
    <w:uiPriority w:val="99"/>
    <w:rsid w:val="00C66A7F"/>
    <w:rPr>
      <w:rFonts w:cs="Times New Roman"/>
    </w:rPr>
  </w:style>
  <w:style w:type="character" w:styleId="aff4">
    <w:name w:val="Strong"/>
    <w:uiPriority w:val="99"/>
    <w:qFormat/>
    <w:rsid w:val="00C66A7F"/>
    <w:rPr>
      <w:rFonts w:cs="Times New Roman"/>
      <w:b/>
    </w:rPr>
  </w:style>
  <w:style w:type="character" w:customStyle="1" w:styleId="a9">
    <w:name w:val="Нижний колонтитул Знак"/>
    <w:link w:val="a8"/>
    <w:uiPriority w:val="99"/>
    <w:rsid w:val="00C66A7F"/>
  </w:style>
  <w:style w:type="paragraph" w:styleId="aff5">
    <w:name w:val="Revision"/>
    <w:hidden/>
    <w:uiPriority w:val="99"/>
    <w:semiHidden/>
    <w:rsid w:val="00C66A7F"/>
  </w:style>
  <w:style w:type="character" w:customStyle="1" w:styleId="apple-converted-space">
    <w:name w:val="apple-converted-space"/>
    <w:rsid w:val="00C66A7F"/>
    <w:rPr>
      <w:rFonts w:cs="Times New Roman"/>
    </w:rPr>
  </w:style>
  <w:style w:type="paragraph" w:styleId="aff6">
    <w:name w:val="endnote text"/>
    <w:basedOn w:val="a0"/>
    <w:link w:val="aff7"/>
    <w:uiPriority w:val="99"/>
    <w:unhideWhenUsed/>
    <w:rsid w:val="00C66A7F"/>
  </w:style>
  <w:style w:type="character" w:customStyle="1" w:styleId="aff7">
    <w:name w:val="Текст концевой сноски Знак"/>
    <w:basedOn w:val="a1"/>
    <w:link w:val="aff6"/>
    <w:uiPriority w:val="99"/>
    <w:rsid w:val="00C66A7F"/>
  </w:style>
  <w:style w:type="character" w:styleId="aff8">
    <w:name w:val="endnote reference"/>
    <w:uiPriority w:val="99"/>
    <w:unhideWhenUsed/>
    <w:rsid w:val="00C66A7F"/>
    <w:rPr>
      <w:vertAlign w:val="superscript"/>
    </w:rPr>
  </w:style>
  <w:style w:type="character" w:customStyle="1" w:styleId="af4">
    <w:name w:val="Текст сноски Знак"/>
    <w:link w:val="af3"/>
    <w:semiHidden/>
    <w:rsid w:val="00C66A7F"/>
  </w:style>
  <w:style w:type="paragraph" w:customStyle="1" w:styleId="18">
    <w:name w:val="ТЕХТ_1"/>
    <w:basedOn w:val="a0"/>
    <w:rsid w:val="00C66A7F"/>
    <w:pPr>
      <w:spacing w:before="120" w:line="312" w:lineRule="auto"/>
      <w:ind w:firstLine="709"/>
      <w:jc w:val="both"/>
    </w:pPr>
    <w:rPr>
      <w:sz w:val="24"/>
    </w:rPr>
  </w:style>
  <w:style w:type="paragraph" w:customStyle="1" w:styleId="Default">
    <w:name w:val="Default"/>
    <w:rsid w:val="00085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7z3">
    <w:name w:val="WW8Num7z3"/>
    <w:rsid w:val="003D5BAF"/>
    <w:rPr>
      <w:rFonts w:ascii="Symbol" w:hAnsi="Symbol" w:cs="Symbol" w:hint="default"/>
    </w:rPr>
  </w:style>
  <w:style w:type="character" w:customStyle="1" w:styleId="FontStyle19">
    <w:name w:val="Font Style19"/>
    <w:rsid w:val="009C13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9C13E3"/>
    <w:pPr>
      <w:widowControl w:val="0"/>
      <w:autoSpaceDE w:val="0"/>
      <w:autoSpaceDN w:val="0"/>
      <w:adjustRightInd w:val="0"/>
      <w:spacing w:line="240" w:lineRule="exact"/>
      <w:ind w:hanging="1531"/>
    </w:pPr>
    <w:rPr>
      <w:sz w:val="24"/>
      <w:szCs w:val="24"/>
    </w:rPr>
  </w:style>
  <w:style w:type="paragraph" w:customStyle="1" w:styleId="aff9">
    <w:name w:val="Пункт Знак"/>
    <w:basedOn w:val="a0"/>
    <w:link w:val="affa"/>
    <w:rsid w:val="00D8734E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rFonts w:eastAsia="Calibri"/>
      <w:sz w:val="28"/>
      <w:lang w:val="x-none" w:eastAsia="x-none"/>
    </w:rPr>
  </w:style>
  <w:style w:type="paragraph" w:customStyle="1" w:styleId="affb">
    <w:name w:val="Подпункт"/>
    <w:basedOn w:val="aff9"/>
    <w:rsid w:val="00D8734E"/>
    <w:pPr>
      <w:tabs>
        <w:tab w:val="clear" w:pos="567"/>
        <w:tab w:val="clear" w:pos="1134"/>
        <w:tab w:val="num" w:pos="1224"/>
      </w:tabs>
      <w:ind w:left="1224" w:hanging="504"/>
    </w:pPr>
  </w:style>
  <w:style w:type="paragraph" w:customStyle="1" w:styleId="affc">
    <w:name w:val="Подподпункт"/>
    <w:basedOn w:val="affb"/>
    <w:rsid w:val="00D8734E"/>
    <w:pPr>
      <w:tabs>
        <w:tab w:val="clear" w:pos="1224"/>
        <w:tab w:val="left" w:pos="1134"/>
        <w:tab w:val="left" w:pos="1418"/>
        <w:tab w:val="num" w:pos="1728"/>
      </w:tabs>
      <w:ind w:left="1728" w:hanging="648"/>
    </w:pPr>
  </w:style>
  <w:style w:type="paragraph" w:customStyle="1" w:styleId="affd">
    <w:name w:val="Подподподпункт"/>
    <w:basedOn w:val="a0"/>
    <w:rsid w:val="00D8734E"/>
    <w:pPr>
      <w:tabs>
        <w:tab w:val="left" w:pos="1134"/>
        <w:tab w:val="left" w:pos="1701"/>
        <w:tab w:val="num" w:pos="2448"/>
      </w:tabs>
      <w:spacing w:line="360" w:lineRule="auto"/>
      <w:ind w:left="2448" w:hanging="1008"/>
      <w:jc w:val="both"/>
    </w:pPr>
    <w:rPr>
      <w:rFonts w:eastAsia="Calibri"/>
      <w:sz w:val="28"/>
    </w:rPr>
  </w:style>
  <w:style w:type="paragraph" w:customStyle="1" w:styleId="19">
    <w:name w:val="Пункт1"/>
    <w:basedOn w:val="a0"/>
    <w:rsid w:val="00D8734E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Calibri" w:hAnsi="Arial"/>
      <w:b/>
      <w:sz w:val="28"/>
      <w:szCs w:val="28"/>
    </w:rPr>
  </w:style>
  <w:style w:type="character" w:customStyle="1" w:styleId="affa">
    <w:name w:val="Пункт Знак Знак"/>
    <w:link w:val="aff9"/>
    <w:locked/>
    <w:rsid w:val="00D8734E"/>
    <w:rPr>
      <w:rFonts w:eastAsia="Calibri"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2220"/>
  </w:style>
  <w:style w:type="paragraph" w:styleId="11">
    <w:name w:val="heading 1"/>
    <w:aliases w:val="Заголовок 1_стандарта"/>
    <w:basedOn w:val="a0"/>
    <w:next w:val="a0"/>
    <w:link w:val="12"/>
    <w:qFormat/>
    <w:pPr>
      <w:keepNext/>
      <w:jc w:val="center"/>
      <w:outlineLvl w:val="0"/>
    </w:pPr>
    <w:rPr>
      <w:spacing w:val="40"/>
      <w:sz w:val="32"/>
      <w:u w:val="single"/>
    </w:rPr>
  </w:style>
  <w:style w:type="paragraph" w:styleId="21">
    <w:name w:val="heading 2"/>
    <w:basedOn w:val="a0"/>
    <w:next w:val="a0"/>
    <w:link w:val="22"/>
    <w:qFormat/>
    <w:pPr>
      <w:keepNext/>
      <w:ind w:left="770" w:right="176"/>
      <w:jc w:val="both"/>
      <w:outlineLvl w:val="1"/>
    </w:pPr>
    <w:rPr>
      <w:snapToGrid w:val="0"/>
      <w:sz w:val="24"/>
      <w:lang w:val="en-US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sz w:val="24"/>
    </w:rPr>
  </w:style>
  <w:style w:type="paragraph" w:styleId="40">
    <w:name w:val="heading 4"/>
    <w:basedOn w:val="a0"/>
    <w:next w:val="a0"/>
    <w:qFormat/>
    <w:pPr>
      <w:keepNext/>
      <w:tabs>
        <w:tab w:val="left" w:pos="9781"/>
      </w:tabs>
      <w:ind w:left="426" w:right="424" w:firstLine="708"/>
      <w:jc w:val="both"/>
      <w:outlineLvl w:val="3"/>
    </w:pPr>
    <w:rPr>
      <w:b/>
      <w:bCs/>
      <w:snapToGrid w:val="0"/>
      <w:sz w:val="24"/>
    </w:rPr>
  </w:style>
  <w:style w:type="paragraph" w:styleId="5">
    <w:name w:val="heading 5"/>
    <w:basedOn w:val="a0"/>
    <w:next w:val="a0"/>
    <w:link w:val="50"/>
    <w:uiPriority w:val="99"/>
    <w:qFormat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="284" w:right="424"/>
      <w:jc w:val="center"/>
      <w:outlineLvl w:val="5"/>
    </w:pPr>
    <w:rPr>
      <w:bCs/>
      <w:snapToGrid w:val="0"/>
      <w:sz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284" w:right="424"/>
      <w:jc w:val="center"/>
      <w:outlineLvl w:val="6"/>
    </w:pPr>
    <w:rPr>
      <w:b/>
      <w:snapToGrid w:val="0"/>
      <w:sz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426" w:right="424"/>
      <w:jc w:val="both"/>
      <w:outlineLvl w:val="7"/>
    </w:pPr>
    <w:rPr>
      <w:snapToGrid w:val="0"/>
      <w:sz w:val="24"/>
      <w:lang w:val="en-US"/>
    </w:rPr>
  </w:style>
  <w:style w:type="paragraph" w:styleId="9">
    <w:name w:val="heading 9"/>
    <w:basedOn w:val="a0"/>
    <w:next w:val="a0"/>
    <w:link w:val="90"/>
    <w:uiPriority w:val="99"/>
    <w:qFormat/>
    <w:pPr>
      <w:keepNext/>
      <w:jc w:val="center"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п ОТ 1"/>
    <w:basedOn w:val="23"/>
    <w:pPr>
      <w:numPr>
        <w:ilvl w:val="1"/>
        <w:numId w:val="1"/>
      </w:numPr>
      <w:tabs>
        <w:tab w:val="clear" w:pos="792"/>
        <w:tab w:val="left" w:pos="1418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23">
    <w:name w:val="Body Text Indent 2"/>
    <w:basedOn w:val="a0"/>
    <w:link w:val="24"/>
    <w:uiPriority w:val="99"/>
    <w:pPr>
      <w:spacing w:after="120" w:line="480" w:lineRule="auto"/>
      <w:ind w:left="283"/>
    </w:pPr>
  </w:style>
  <w:style w:type="paragraph" w:customStyle="1" w:styleId="2">
    <w:name w:val="Стп ОТ 2"/>
    <w:basedOn w:val="23"/>
    <w:pPr>
      <w:numPr>
        <w:ilvl w:val="2"/>
        <w:numId w:val="1"/>
      </w:numPr>
      <w:tabs>
        <w:tab w:val="clear" w:pos="1224"/>
        <w:tab w:val="left" w:pos="1560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paragraph" w:styleId="a6">
    <w:name w:val="Plain Text"/>
    <w:basedOn w:val="a0"/>
    <w:link w:val="a7"/>
    <w:uiPriority w:val="99"/>
    <w:rPr>
      <w:rFonts w:ascii="Courier New" w:hAnsi="Courier New"/>
    </w:rPr>
  </w:style>
  <w:style w:type="paragraph" w:customStyle="1" w:styleId="xl90">
    <w:name w:val="xl90"/>
    <w:basedOn w:val="a0"/>
    <w:pPr>
      <w:spacing w:before="100" w:after="100"/>
    </w:pPr>
    <w:rPr>
      <w:rFonts w:ascii="Arial" w:hAnsi="Arial"/>
      <w:sz w:val="24"/>
      <w:lang w:val="en-US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25">
    <w:name w:val="Body Text 2"/>
    <w:basedOn w:val="a0"/>
    <w:pPr>
      <w:jc w:val="both"/>
    </w:pPr>
    <w:rPr>
      <w:sz w:val="24"/>
    </w:rPr>
  </w:style>
  <w:style w:type="paragraph" w:styleId="ab">
    <w:name w:val="Block Text"/>
    <w:basedOn w:val="a0"/>
    <w:pPr>
      <w:ind w:left="425" w:right="425" w:firstLine="567"/>
      <w:jc w:val="both"/>
    </w:pPr>
    <w:rPr>
      <w:snapToGrid w:val="0"/>
      <w:sz w:val="24"/>
      <w:lang w:val="en-US"/>
    </w:rPr>
  </w:style>
  <w:style w:type="paragraph" w:styleId="ac">
    <w:name w:val="Body Text"/>
    <w:basedOn w:val="a0"/>
    <w:link w:val="ad"/>
    <w:pPr>
      <w:jc w:val="center"/>
    </w:pPr>
    <w:rPr>
      <w:bCs/>
      <w:sz w:val="24"/>
      <w:lang w:val="x-none" w:eastAsia="x-none"/>
    </w:rPr>
  </w:style>
  <w:style w:type="paragraph" w:styleId="ae">
    <w:name w:val="Body Text Indent"/>
    <w:basedOn w:val="a0"/>
    <w:link w:val="af"/>
    <w:uiPriority w:val="99"/>
    <w:pPr>
      <w:ind w:left="34"/>
    </w:pPr>
  </w:style>
  <w:style w:type="table" w:styleId="af0">
    <w:name w:val="Table Grid"/>
    <w:basedOn w:val="a2"/>
    <w:uiPriority w:val="59"/>
    <w:rsid w:val="00A7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semiHidden/>
    <w:rsid w:val="003C1067"/>
    <w:rPr>
      <w:rFonts w:ascii="Tahoma" w:hAnsi="Tahoma" w:cs="Tahoma"/>
      <w:sz w:val="16"/>
      <w:szCs w:val="16"/>
    </w:rPr>
  </w:style>
  <w:style w:type="paragraph" w:styleId="af3">
    <w:name w:val="footnote text"/>
    <w:basedOn w:val="a0"/>
    <w:link w:val="af4"/>
    <w:semiHidden/>
    <w:rsid w:val="005D600C"/>
  </w:style>
  <w:style w:type="character" w:styleId="af5">
    <w:name w:val="footnote reference"/>
    <w:semiHidden/>
    <w:rsid w:val="005D600C"/>
    <w:rPr>
      <w:vertAlign w:val="superscript"/>
    </w:rPr>
  </w:style>
  <w:style w:type="paragraph" w:customStyle="1" w:styleId="ConsPlusNormal">
    <w:name w:val="ConsPlusNormal"/>
    <w:rsid w:val="004655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3">
    <w:name w:val="toc 1"/>
    <w:basedOn w:val="a0"/>
    <w:next w:val="a0"/>
    <w:autoRedefine/>
    <w:semiHidden/>
    <w:rsid w:val="00A04FD7"/>
  </w:style>
  <w:style w:type="paragraph" w:styleId="31">
    <w:name w:val="toc 3"/>
    <w:basedOn w:val="a0"/>
    <w:next w:val="a0"/>
    <w:autoRedefine/>
    <w:semiHidden/>
    <w:rsid w:val="00A04FD7"/>
    <w:pPr>
      <w:ind w:left="400"/>
    </w:pPr>
  </w:style>
  <w:style w:type="paragraph" w:styleId="26">
    <w:name w:val="toc 2"/>
    <w:basedOn w:val="a0"/>
    <w:next w:val="a0"/>
    <w:autoRedefine/>
    <w:semiHidden/>
    <w:rsid w:val="00A04FD7"/>
    <w:pPr>
      <w:ind w:left="200"/>
    </w:pPr>
  </w:style>
  <w:style w:type="paragraph" w:styleId="51">
    <w:name w:val="toc 5"/>
    <w:basedOn w:val="a0"/>
    <w:next w:val="a0"/>
    <w:autoRedefine/>
    <w:semiHidden/>
    <w:rsid w:val="00A04FD7"/>
    <w:pPr>
      <w:ind w:left="800"/>
    </w:pPr>
  </w:style>
  <w:style w:type="paragraph" w:styleId="61">
    <w:name w:val="toc 6"/>
    <w:basedOn w:val="a0"/>
    <w:next w:val="a0"/>
    <w:autoRedefine/>
    <w:semiHidden/>
    <w:rsid w:val="00A04FD7"/>
    <w:pPr>
      <w:ind w:left="1000"/>
    </w:pPr>
  </w:style>
  <w:style w:type="paragraph" w:styleId="71">
    <w:name w:val="toc 7"/>
    <w:basedOn w:val="a0"/>
    <w:next w:val="a0"/>
    <w:autoRedefine/>
    <w:semiHidden/>
    <w:rsid w:val="00A04FD7"/>
    <w:pPr>
      <w:ind w:left="1200"/>
    </w:pPr>
  </w:style>
  <w:style w:type="paragraph" w:styleId="32">
    <w:name w:val="Body Text Indent 3"/>
    <w:basedOn w:val="a0"/>
    <w:rsid w:val="00FD0ED4"/>
    <w:pPr>
      <w:spacing w:after="120"/>
      <w:ind w:left="283"/>
    </w:pPr>
    <w:rPr>
      <w:sz w:val="16"/>
      <w:szCs w:val="16"/>
    </w:rPr>
  </w:style>
  <w:style w:type="paragraph" w:styleId="af6">
    <w:name w:val="Title"/>
    <w:basedOn w:val="a0"/>
    <w:link w:val="af7"/>
    <w:uiPriority w:val="99"/>
    <w:qFormat/>
    <w:rsid w:val="00FD0ED4"/>
    <w:pPr>
      <w:ind w:right="175"/>
      <w:jc w:val="center"/>
    </w:pPr>
    <w:rPr>
      <w:b/>
      <w:bCs/>
      <w:sz w:val="24"/>
      <w:szCs w:val="24"/>
      <w:lang w:val="x-none" w:eastAsia="x-none"/>
    </w:rPr>
  </w:style>
  <w:style w:type="paragraph" w:styleId="af8">
    <w:name w:val="Normal (Web)"/>
    <w:basedOn w:val="a0"/>
    <w:rsid w:val="000268D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1"/>
    <w:rsid w:val="000268D9"/>
  </w:style>
  <w:style w:type="character" w:styleId="af9">
    <w:name w:val="annotation reference"/>
    <w:uiPriority w:val="99"/>
    <w:semiHidden/>
    <w:rsid w:val="0089427E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89427E"/>
  </w:style>
  <w:style w:type="paragraph" w:styleId="afc">
    <w:name w:val="annotation subject"/>
    <w:basedOn w:val="afa"/>
    <w:next w:val="afa"/>
    <w:link w:val="afd"/>
    <w:uiPriority w:val="99"/>
    <w:semiHidden/>
    <w:rsid w:val="0089427E"/>
    <w:rPr>
      <w:b/>
      <w:bCs/>
    </w:rPr>
  </w:style>
  <w:style w:type="paragraph" w:styleId="33">
    <w:name w:val="Body Text 3"/>
    <w:basedOn w:val="a0"/>
    <w:link w:val="34"/>
    <w:rsid w:val="009528D7"/>
    <w:pPr>
      <w:spacing w:after="120"/>
    </w:pPr>
    <w:rPr>
      <w:sz w:val="16"/>
      <w:szCs w:val="16"/>
    </w:rPr>
  </w:style>
  <w:style w:type="paragraph" w:customStyle="1" w:styleId="14">
    <w:name w:val="Обычный1"/>
    <w:rsid w:val="00BB7DAE"/>
    <w:pPr>
      <w:widowControl w:val="0"/>
      <w:spacing w:line="480" w:lineRule="auto"/>
      <w:ind w:firstLine="640"/>
    </w:pPr>
    <w:rPr>
      <w:snapToGrid w:val="0"/>
      <w:sz w:val="24"/>
    </w:rPr>
  </w:style>
  <w:style w:type="paragraph" w:customStyle="1" w:styleId="rovno">
    <w:name w:val="rovno"/>
    <w:basedOn w:val="a0"/>
    <w:rsid w:val="00B71945"/>
    <w:pPr>
      <w:spacing w:before="105" w:after="105" w:line="288" w:lineRule="atLeast"/>
      <w:ind w:left="300" w:right="450"/>
      <w:jc w:val="both"/>
    </w:pPr>
    <w:rPr>
      <w:rFonts w:ascii="Verdana" w:hAnsi="Verdana"/>
    </w:rPr>
  </w:style>
  <w:style w:type="paragraph" w:customStyle="1" w:styleId="afe">
    <w:name w:val="Букв. маркер"/>
    <w:basedOn w:val="a0"/>
    <w:rsid w:val="007A2FBE"/>
    <w:pPr>
      <w:tabs>
        <w:tab w:val="left" w:pos="1276"/>
      </w:tabs>
      <w:ind w:left="567" w:right="284" w:firstLine="283"/>
      <w:jc w:val="both"/>
    </w:pPr>
    <w:rPr>
      <w:sz w:val="24"/>
    </w:rPr>
  </w:style>
  <w:style w:type="paragraph" w:customStyle="1" w:styleId="15">
    <w:name w:val="Основной текст 1"/>
    <w:basedOn w:val="ae"/>
    <w:rsid w:val="00540C16"/>
    <w:pPr>
      <w:tabs>
        <w:tab w:val="num" w:pos="1211"/>
      </w:tabs>
      <w:ind w:left="567" w:right="284" w:firstLine="284"/>
      <w:jc w:val="both"/>
    </w:pPr>
    <w:rPr>
      <w:sz w:val="24"/>
    </w:rPr>
  </w:style>
  <w:style w:type="paragraph" w:customStyle="1" w:styleId="1112">
    <w:name w:val="1.1.1 Основной текст 2"/>
    <w:basedOn w:val="15"/>
    <w:rsid w:val="00540C16"/>
    <w:pPr>
      <w:tabs>
        <w:tab w:val="clear" w:pos="1211"/>
        <w:tab w:val="num" w:pos="1854"/>
      </w:tabs>
      <w:ind w:firstLine="567"/>
    </w:pPr>
  </w:style>
  <w:style w:type="paragraph" w:customStyle="1" w:styleId="20">
    <w:name w:val="Пункт_2"/>
    <w:basedOn w:val="a0"/>
    <w:rsid w:val="00540C16"/>
    <w:pPr>
      <w:numPr>
        <w:ilvl w:val="1"/>
        <w:numId w:val="2"/>
      </w:numPr>
      <w:spacing w:line="360" w:lineRule="auto"/>
      <w:jc w:val="both"/>
    </w:pPr>
    <w:rPr>
      <w:snapToGrid w:val="0"/>
      <w:sz w:val="28"/>
    </w:rPr>
  </w:style>
  <w:style w:type="paragraph" w:customStyle="1" w:styleId="3">
    <w:name w:val="Пункт_3"/>
    <w:basedOn w:val="20"/>
    <w:rsid w:val="00540C16"/>
    <w:pPr>
      <w:numPr>
        <w:ilvl w:val="2"/>
      </w:numPr>
    </w:pPr>
  </w:style>
  <w:style w:type="paragraph" w:customStyle="1" w:styleId="4">
    <w:name w:val="Пункт_4"/>
    <w:basedOn w:val="3"/>
    <w:rsid w:val="00540C16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540C16"/>
    <w:pPr>
      <w:numPr>
        <w:ilvl w:val="4"/>
        <w:numId w:val="2"/>
      </w:numPr>
      <w:spacing w:line="360" w:lineRule="auto"/>
      <w:jc w:val="both"/>
    </w:pPr>
    <w:rPr>
      <w:snapToGrid w:val="0"/>
      <w:sz w:val="28"/>
    </w:rPr>
  </w:style>
  <w:style w:type="paragraph" w:customStyle="1" w:styleId="10">
    <w:name w:val="Пункт_1"/>
    <w:basedOn w:val="a0"/>
    <w:rsid w:val="00540C16"/>
    <w:pPr>
      <w:keepNext/>
      <w:numPr>
        <w:numId w:val="2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styleId="aff">
    <w:name w:val="Hyperlink"/>
    <w:uiPriority w:val="99"/>
    <w:rsid w:val="00391D16"/>
    <w:rPr>
      <w:color w:val="0000FF"/>
      <w:u w:val="single"/>
    </w:rPr>
  </w:style>
  <w:style w:type="paragraph" w:styleId="aff0">
    <w:name w:val="Document Map"/>
    <w:basedOn w:val="a0"/>
    <w:link w:val="aff1"/>
    <w:rsid w:val="00A5395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A5395A"/>
    <w:rPr>
      <w:rFonts w:ascii="Tahoma" w:hAnsi="Tahoma" w:cs="Tahoma"/>
      <w:shd w:val="clear" w:color="auto" w:fill="000080"/>
    </w:rPr>
  </w:style>
  <w:style w:type="character" w:customStyle="1" w:styleId="ad">
    <w:name w:val="Основной текст Знак"/>
    <w:link w:val="ac"/>
    <w:rsid w:val="00A5395A"/>
    <w:rPr>
      <w:bCs/>
      <w:sz w:val="24"/>
    </w:rPr>
  </w:style>
  <w:style w:type="character" w:customStyle="1" w:styleId="af7">
    <w:name w:val="Название Знак"/>
    <w:link w:val="af6"/>
    <w:uiPriority w:val="99"/>
    <w:rsid w:val="00A5395A"/>
    <w:rPr>
      <w:b/>
      <w:bCs/>
      <w:sz w:val="24"/>
      <w:szCs w:val="24"/>
    </w:rPr>
  </w:style>
  <w:style w:type="paragraph" w:customStyle="1" w:styleId="ConsNormal">
    <w:name w:val="ConsNormal"/>
    <w:rsid w:val="00A53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2">
    <w:name w:val="List Paragraph"/>
    <w:basedOn w:val="a0"/>
    <w:uiPriority w:val="34"/>
    <w:qFormat/>
    <w:rsid w:val="00A53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0"/>
    <w:rsid w:val="00A5395A"/>
    <w:rPr>
      <w:rFonts w:ascii="Courier New" w:hAnsi="Courier New"/>
    </w:rPr>
  </w:style>
  <w:style w:type="character" w:customStyle="1" w:styleId="24">
    <w:name w:val="Основной текст с отступом 2 Знак"/>
    <w:link w:val="23"/>
    <w:uiPriority w:val="99"/>
    <w:rsid w:val="00A5395A"/>
  </w:style>
  <w:style w:type="paragraph" w:customStyle="1" w:styleId="PlainText1">
    <w:name w:val="Plain Text1"/>
    <w:basedOn w:val="a0"/>
    <w:link w:val="PlainText"/>
    <w:uiPriority w:val="99"/>
    <w:rsid w:val="00A5395A"/>
    <w:pPr>
      <w:widowControl w:val="0"/>
    </w:pPr>
    <w:rPr>
      <w:rFonts w:ascii="Courier New" w:hAnsi="Courier New"/>
      <w:lang w:val="x-none" w:eastAsia="x-none"/>
    </w:rPr>
  </w:style>
  <w:style w:type="character" w:customStyle="1" w:styleId="PlainText">
    <w:name w:val="Plain Text Знак"/>
    <w:link w:val="PlainText1"/>
    <w:uiPriority w:val="99"/>
    <w:rsid w:val="00A5395A"/>
    <w:rPr>
      <w:rFonts w:ascii="Courier New" w:hAnsi="Courier New"/>
    </w:rPr>
  </w:style>
  <w:style w:type="paragraph" w:customStyle="1" w:styleId="Iauiue1">
    <w:name w:val="Iau?iue1"/>
    <w:rsid w:val="00A5395A"/>
    <w:pPr>
      <w:snapToGrid w:val="0"/>
    </w:pPr>
    <w:rPr>
      <w:lang w:val="en-US"/>
    </w:rPr>
  </w:style>
  <w:style w:type="character" w:styleId="aff3">
    <w:name w:val="FollowedHyperlink"/>
    <w:rsid w:val="00A5395A"/>
    <w:rPr>
      <w:color w:val="800080"/>
      <w:u w:val="single"/>
    </w:rPr>
  </w:style>
  <w:style w:type="paragraph" w:customStyle="1" w:styleId="ConsNonformat">
    <w:name w:val="ConsNonformat"/>
    <w:rsid w:val="00A53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locked/>
    <w:rsid w:val="00B26579"/>
  </w:style>
  <w:style w:type="character" w:customStyle="1" w:styleId="a7">
    <w:name w:val="Текст Знак"/>
    <w:link w:val="a6"/>
    <w:uiPriority w:val="99"/>
    <w:rsid w:val="008974E9"/>
    <w:rPr>
      <w:rFonts w:ascii="Courier New" w:hAnsi="Courier New"/>
    </w:rPr>
  </w:style>
  <w:style w:type="numbering" w:customStyle="1" w:styleId="16">
    <w:name w:val="Нет списка1"/>
    <w:next w:val="a3"/>
    <w:uiPriority w:val="99"/>
    <w:semiHidden/>
    <w:unhideWhenUsed/>
    <w:rsid w:val="00C66A7F"/>
  </w:style>
  <w:style w:type="character" w:customStyle="1" w:styleId="12">
    <w:name w:val="Заголовок 1 Знак"/>
    <w:aliases w:val="Заголовок 1_стандарта Знак"/>
    <w:link w:val="11"/>
    <w:rsid w:val="00C66A7F"/>
    <w:rPr>
      <w:spacing w:val="40"/>
      <w:sz w:val="32"/>
      <w:u w:val="single"/>
    </w:rPr>
  </w:style>
  <w:style w:type="character" w:customStyle="1" w:styleId="22">
    <w:name w:val="Заголовок 2 Знак"/>
    <w:link w:val="21"/>
    <w:rsid w:val="00C66A7F"/>
    <w:rPr>
      <w:snapToGrid w:val="0"/>
      <w:sz w:val="24"/>
      <w:lang w:val="en-US"/>
    </w:rPr>
  </w:style>
  <w:style w:type="character" w:customStyle="1" w:styleId="50">
    <w:name w:val="Заголовок 5 Знак"/>
    <w:link w:val="5"/>
    <w:uiPriority w:val="99"/>
    <w:rsid w:val="00C66A7F"/>
    <w:rPr>
      <w:rFonts w:ascii="Arial" w:hAnsi="Arial"/>
      <w:snapToGrid w:val="0"/>
      <w:sz w:val="24"/>
      <w:lang w:val="en-US"/>
    </w:rPr>
  </w:style>
  <w:style w:type="character" w:customStyle="1" w:styleId="60">
    <w:name w:val="Заголовок 6 Знак"/>
    <w:link w:val="6"/>
    <w:uiPriority w:val="99"/>
    <w:rsid w:val="00C66A7F"/>
    <w:rPr>
      <w:bCs/>
      <w:snapToGrid w:val="0"/>
      <w:sz w:val="24"/>
      <w:lang w:val="en-US"/>
    </w:rPr>
  </w:style>
  <w:style w:type="character" w:customStyle="1" w:styleId="70">
    <w:name w:val="Заголовок 7 Знак"/>
    <w:link w:val="7"/>
    <w:uiPriority w:val="99"/>
    <w:rsid w:val="00C66A7F"/>
    <w:rPr>
      <w:b/>
      <w:snapToGrid w:val="0"/>
      <w:sz w:val="24"/>
      <w:lang w:val="en-US"/>
    </w:rPr>
  </w:style>
  <w:style w:type="character" w:customStyle="1" w:styleId="80">
    <w:name w:val="Заголовок 8 Знак"/>
    <w:link w:val="8"/>
    <w:uiPriority w:val="99"/>
    <w:rsid w:val="00C66A7F"/>
    <w:rPr>
      <w:snapToGrid w:val="0"/>
      <w:sz w:val="24"/>
      <w:lang w:val="en-US"/>
    </w:rPr>
  </w:style>
  <w:style w:type="character" w:customStyle="1" w:styleId="90">
    <w:name w:val="Заголовок 9 Знак"/>
    <w:link w:val="9"/>
    <w:uiPriority w:val="99"/>
    <w:rsid w:val="00C66A7F"/>
    <w:rPr>
      <w:b/>
      <w:bCs/>
      <w:sz w:val="24"/>
    </w:rPr>
  </w:style>
  <w:style w:type="character" w:customStyle="1" w:styleId="af">
    <w:name w:val="Основной текст с отступом Знак"/>
    <w:link w:val="ae"/>
    <w:uiPriority w:val="99"/>
    <w:rsid w:val="00C66A7F"/>
  </w:style>
  <w:style w:type="table" w:customStyle="1" w:styleId="17">
    <w:name w:val="Сетка таблицы1"/>
    <w:basedOn w:val="a2"/>
    <w:next w:val="af0"/>
    <w:uiPriority w:val="99"/>
    <w:rsid w:val="00C6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0"/>
    <w:rsid w:val="00C66A7F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Текст выноски Знак"/>
    <w:link w:val="af1"/>
    <w:uiPriority w:val="99"/>
    <w:semiHidden/>
    <w:rsid w:val="00C66A7F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C66A7F"/>
    <w:rPr>
      <w:sz w:val="16"/>
      <w:szCs w:val="16"/>
    </w:rPr>
  </w:style>
  <w:style w:type="paragraph" w:customStyle="1" w:styleId="OP1111">
    <w:name w:val="OP.1.1.1.1"/>
    <w:basedOn w:val="a0"/>
    <w:autoRedefine/>
    <w:uiPriority w:val="99"/>
    <w:rsid w:val="00C66A7F"/>
    <w:pPr>
      <w:numPr>
        <w:ilvl w:val="3"/>
        <w:numId w:val="5"/>
      </w:numPr>
      <w:ind w:left="0" w:firstLine="709"/>
      <w:jc w:val="both"/>
      <w:outlineLvl w:val="3"/>
    </w:pPr>
    <w:rPr>
      <w:sz w:val="24"/>
      <w:szCs w:val="24"/>
    </w:rPr>
  </w:style>
  <w:style w:type="paragraph" w:customStyle="1" w:styleId="OP111">
    <w:name w:val="OP.1.1.1"/>
    <w:basedOn w:val="OP1111"/>
    <w:autoRedefine/>
    <w:uiPriority w:val="99"/>
    <w:rsid w:val="00C66A7F"/>
    <w:pPr>
      <w:numPr>
        <w:ilvl w:val="0"/>
        <w:numId w:val="17"/>
      </w:numPr>
      <w:tabs>
        <w:tab w:val="left" w:pos="993"/>
        <w:tab w:val="left" w:pos="1276"/>
        <w:tab w:val="left" w:pos="1560"/>
      </w:tabs>
      <w:ind w:left="0" w:firstLine="709"/>
      <w:outlineLvl w:val="2"/>
    </w:pPr>
    <w:rPr>
      <w:b/>
      <w:sz w:val="28"/>
      <w:szCs w:val="28"/>
    </w:rPr>
  </w:style>
  <w:style w:type="paragraph" w:customStyle="1" w:styleId="OP11">
    <w:name w:val="OP.1.1"/>
    <w:basedOn w:val="OP111"/>
    <w:next w:val="OP111"/>
    <w:autoRedefine/>
    <w:uiPriority w:val="99"/>
    <w:rsid w:val="00C66A7F"/>
    <w:pPr>
      <w:numPr>
        <w:numId w:val="0"/>
      </w:numPr>
      <w:ind w:left="360"/>
      <w:outlineLvl w:val="1"/>
    </w:pPr>
  </w:style>
  <w:style w:type="paragraph" w:customStyle="1" w:styleId="OP1">
    <w:name w:val="OP.1"/>
    <w:basedOn w:val="OP11"/>
    <w:uiPriority w:val="99"/>
    <w:rsid w:val="00C66A7F"/>
    <w:pPr>
      <w:spacing w:before="360" w:after="120"/>
      <w:ind w:left="0" w:firstLine="709"/>
      <w:jc w:val="left"/>
      <w:outlineLvl w:val="0"/>
    </w:pPr>
    <w:rPr>
      <w:b w:val="0"/>
      <w:sz w:val="32"/>
    </w:rPr>
  </w:style>
  <w:style w:type="character" w:customStyle="1" w:styleId="afb">
    <w:name w:val="Текст примечания Знак"/>
    <w:link w:val="afa"/>
    <w:uiPriority w:val="99"/>
    <w:semiHidden/>
    <w:rsid w:val="00C66A7F"/>
  </w:style>
  <w:style w:type="character" w:customStyle="1" w:styleId="afd">
    <w:name w:val="Тема примечания Знак"/>
    <w:link w:val="afc"/>
    <w:uiPriority w:val="99"/>
    <w:semiHidden/>
    <w:rsid w:val="00C66A7F"/>
    <w:rPr>
      <w:b/>
      <w:bCs/>
    </w:rPr>
  </w:style>
  <w:style w:type="paragraph" w:customStyle="1" w:styleId="-3">
    <w:name w:val="Пункт-3"/>
    <w:basedOn w:val="a0"/>
    <w:rsid w:val="00C66A7F"/>
    <w:pPr>
      <w:tabs>
        <w:tab w:val="num" w:pos="2127"/>
      </w:tabs>
      <w:ind w:left="142" w:firstLine="709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C66A7F"/>
    <w:pPr>
      <w:tabs>
        <w:tab w:val="left" w:pos="1985"/>
      </w:tabs>
      <w:ind w:firstLine="709"/>
      <w:jc w:val="both"/>
    </w:pPr>
    <w:rPr>
      <w:sz w:val="28"/>
      <w:szCs w:val="24"/>
    </w:rPr>
  </w:style>
  <w:style w:type="paragraph" w:customStyle="1" w:styleId="-5">
    <w:name w:val="Пункт-5"/>
    <w:basedOn w:val="a0"/>
    <w:uiPriority w:val="99"/>
    <w:rsid w:val="00C66A7F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C66A7F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C66A7F"/>
    <w:pPr>
      <w:tabs>
        <w:tab w:val="num" w:pos="360"/>
      </w:tabs>
      <w:jc w:val="both"/>
    </w:pPr>
    <w:rPr>
      <w:sz w:val="28"/>
      <w:szCs w:val="24"/>
    </w:rPr>
  </w:style>
  <w:style w:type="paragraph" w:customStyle="1" w:styleId="a">
    <w:name w:val="Перечисление"/>
    <w:basedOn w:val="a0"/>
    <w:autoRedefine/>
    <w:uiPriority w:val="99"/>
    <w:rsid w:val="00C66A7F"/>
    <w:pPr>
      <w:widowControl w:val="0"/>
      <w:numPr>
        <w:numId w:val="6"/>
      </w:num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r">
    <w:name w:val="r"/>
    <w:uiPriority w:val="99"/>
    <w:rsid w:val="00C66A7F"/>
    <w:rPr>
      <w:rFonts w:cs="Times New Roman"/>
    </w:rPr>
  </w:style>
  <w:style w:type="character" w:customStyle="1" w:styleId="zakonnavy">
    <w:name w:val="zakon_navy"/>
    <w:uiPriority w:val="99"/>
    <w:rsid w:val="00C66A7F"/>
    <w:rPr>
      <w:rFonts w:cs="Times New Roman"/>
    </w:rPr>
  </w:style>
  <w:style w:type="character" w:styleId="aff4">
    <w:name w:val="Strong"/>
    <w:uiPriority w:val="99"/>
    <w:qFormat/>
    <w:rsid w:val="00C66A7F"/>
    <w:rPr>
      <w:rFonts w:cs="Times New Roman"/>
      <w:b/>
    </w:rPr>
  </w:style>
  <w:style w:type="character" w:customStyle="1" w:styleId="a9">
    <w:name w:val="Нижний колонтитул Знак"/>
    <w:link w:val="a8"/>
    <w:uiPriority w:val="99"/>
    <w:rsid w:val="00C66A7F"/>
  </w:style>
  <w:style w:type="paragraph" w:styleId="aff5">
    <w:name w:val="Revision"/>
    <w:hidden/>
    <w:uiPriority w:val="99"/>
    <w:semiHidden/>
    <w:rsid w:val="00C66A7F"/>
  </w:style>
  <w:style w:type="character" w:customStyle="1" w:styleId="apple-converted-space">
    <w:name w:val="apple-converted-space"/>
    <w:rsid w:val="00C66A7F"/>
    <w:rPr>
      <w:rFonts w:cs="Times New Roman"/>
    </w:rPr>
  </w:style>
  <w:style w:type="paragraph" w:styleId="aff6">
    <w:name w:val="endnote text"/>
    <w:basedOn w:val="a0"/>
    <w:link w:val="aff7"/>
    <w:uiPriority w:val="99"/>
    <w:unhideWhenUsed/>
    <w:rsid w:val="00C66A7F"/>
  </w:style>
  <w:style w:type="character" w:customStyle="1" w:styleId="aff7">
    <w:name w:val="Текст концевой сноски Знак"/>
    <w:basedOn w:val="a1"/>
    <w:link w:val="aff6"/>
    <w:uiPriority w:val="99"/>
    <w:rsid w:val="00C66A7F"/>
  </w:style>
  <w:style w:type="character" w:styleId="aff8">
    <w:name w:val="endnote reference"/>
    <w:uiPriority w:val="99"/>
    <w:unhideWhenUsed/>
    <w:rsid w:val="00C66A7F"/>
    <w:rPr>
      <w:vertAlign w:val="superscript"/>
    </w:rPr>
  </w:style>
  <w:style w:type="character" w:customStyle="1" w:styleId="af4">
    <w:name w:val="Текст сноски Знак"/>
    <w:link w:val="af3"/>
    <w:semiHidden/>
    <w:rsid w:val="00C66A7F"/>
  </w:style>
  <w:style w:type="paragraph" w:customStyle="1" w:styleId="18">
    <w:name w:val="ТЕХТ_1"/>
    <w:basedOn w:val="a0"/>
    <w:rsid w:val="00C66A7F"/>
    <w:pPr>
      <w:spacing w:before="120" w:line="312" w:lineRule="auto"/>
      <w:ind w:firstLine="709"/>
      <w:jc w:val="both"/>
    </w:pPr>
    <w:rPr>
      <w:sz w:val="24"/>
    </w:rPr>
  </w:style>
  <w:style w:type="paragraph" w:customStyle="1" w:styleId="Default">
    <w:name w:val="Default"/>
    <w:rsid w:val="000852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7z3">
    <w:name w:val="WW8Num7z3"/>
    <w:rsid w:val="003D5BAF"/>
    <w:rPr>
      <w:rFonts w:ascii="Symbol" w:hAnsi="Symbol" w:cs="Symbol" w:hint="default"/>
    </w:rPr>
  </w:style>
  <w:style w:type="character" w:customStyle="1" w:styleId="FontStyle19">
    <w:name w:val="Font Style19"/>
    <w:rsid w:val="009C13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9C13E3"/>
    <w:pPr>
      <w:widowControl w:val="0"/>
      <w:autoSpaceDE w:val="0"/>
      <w:autoSpaceDN w:val="0"/>
      <w:adjustRightInd w:val="0"/>
      <w:spacing w:line="240" w:lineRule="exact"/>
      <w:ind w:hanging="1531"/>
    </w:pPr>
    <w:rPr>
      <w:sz w:val="24"/>
      <w:szCs w:val="24"/>
    </w:rPr>
  </w:style>
  <w:style w:type="paragraph" w:customStyle="1" w:styleId="aff9">
    <w:name w:val="Пункт Знак"/>
    <w:basedOn w:val="a0"/>
    <w:link w:val="affa"/>
    <w:rsid w:val="00D8734E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rFonts w:eastAsia="Calibri"/>
      <w:sz w:val="28"/>
      <w:lang w:val="x-none" w:eastAsia="x-none"/>
    </w:rPr>
  </w:style>
  <w:style w:type="paragraph" w:customStyle="1" w:styleId="affb">
    <w:name w:val="Подпункт"/>
    <w:basedOn w:val="aff9"/>
    <w:rsid w:val="00D8734E"/>
    <w:pPr>
      <w:tabs>
        <w:tab w:val="clear" w:pos="567"/>
        <w:tab w:val="clear" w:pos="1134"/>
        <w:tab w:val="num" w:pos="1224"/>
      </w:tabs>
      <w:ind w:left="1224" w:hanging="504"/>
    </w:pPr>
  </w:style>
  <w:style w:type="paragraph" w:customStyle="1" w:styleId="affc">
    <w:name w:val="Подподпункт"/>
    <w:basedOn w:val="affb"/>
    <w:rsid w:val="00D8734E"/>
    <w:pPr>
      <w:tabs>
        <w:tab w:val="clear" w:pos="1224"/>
        <w:tab w:val="left" w:pos="1134"/>
        <w:tab w:val="left" w:pos="1418"/>
        <w:tab w:val="num" w:pos="1728"/>
      </w:tabs>
      <w:ind w:left="1728" w:hanging="648"/>
    </w:pPr>
  </w:style>
  <w:style w:type="paragraph" w:customStyle="1" w:styleId="affd">
    <w:name w:val="Подподподпункт"/>
    <w:basedOn w:val="a0"/>
    <w:rsid w:val="00D8734E"/>
    <w:pPr>
      <w:tabs>
        <w:tab w:val="left" w:pos="1134"/>
        <w:tab w:val="left" w:pos="1701"/>
        <w:tab w:val="num" w:pos="2448"/>
      </w:tabs>
      <w:spacing w:line="360" w:lineRule="auto"/>
      <w:ind w:left="2448" w:hanging="1008"/>
      <w:jc w:val="both"/>
    </w:pPr>
    <w:rPr>
      <w:rFonts w:eastAsia="Calibri"/>
      <w:sz w:val="28"/>
    </w:rPr>
  </w:style>
  <w:style w:type="paragraph" w:customStyle="1" w:styleId="19">
    <w:name w:val="Пункт1"/>
    <w:basedOn w:val="a0"/>
    <w:rsid w:val="00D8734E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Calibri" w:hAnsi="Arial"/>
      <w:b/>
      <w:sz w:val="28"/>
      <w:szCs w:val="28"/>
    </w:rPr>
  </w:style>
  <w:style w:type="character" w:customStyle="1" w:styleId="affa">
    <w:name w:val="Пункт Знак Знак"/>
    <w:link w:val="aff9"/>
    <w:locked/>
    <w:rsid w:val="00D8734E"/>
    <w:rPr>
      <w:rFonts w:eastAsia="Calibri"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liance@kamaz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y.ru/wiki/index.php/%D0%9E%D0%B4%D0%BD%D0%BE%D0%B8%D0%BC%D0%B5%D0%BD%D0%BD%D1%8B%D0%B5_%D1%82%D0%BE%D0%B2%D0%B0%D1%80%D1%8B,_%D1%80%D0%B0%D0%B1%D0%BE%D1%82%D1%8B,_%D1%83%D1%81%D0%BB%D1%83%D0%B3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34F4-ABD3-4854-9FF8-C5880659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24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ПРЕДПРИЯТИЯ</vt:lpstr>
    </vt:vector>
  </TitlesOfParts>
  <Company>ДК</Company>
  <LinksUpToDate>false</LinksUpToDate>
  <CharactersWithSpaces>48548</CharactersWithSpaces>
  <SharedDoc>false</SharedDoc>
  <HLinks>
    <vt:vector size="12" baseType="variant"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mailto:compliance@kamaz.org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http://www.nva.ru/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ПРЕДПРИЯТИЯ</dc:title>
  <dc:subject/>
  <dc:creator>Рябцун</dc:creator>
  <cp:keywords/>
  <cp:lastModifiedBy>Хизбуллина Оксана Сергеевна</cp:lastModifiedBy>
  <cp:revision>5</cp:revision>
  <cp:lastPrinted>2016-02-17T11:43:00Z</cp:lastPrinted>
  <dcterms:created xsi:type="dcterms:W3CDTF">2020-05-28T05:26:00Z</dcterms:created>
  <dcterms:modified xsi:type="dcterms:W3CDTF">2020-05-28T06:53:00Z</dcterms:modified>
</cp:coreProperties>
</file>